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5" w:rsidRPr="00DE5DE1" w:rsidRDefault="009B6A65" w:rsidP="009B6A65">
      <w:pPr>
        <w:pStyle w:val="lfej"/>
        <w:rPr>
          <w:rFonts w:ascii="Garamond" w:hAnsi="Garamond"/>
        </w:rPr>
      </w:pPr>
      <w:r w:rsidRPr="00DE5DE1">
        <w:rPr>
          <w:rFonts w:ascii="Garamond" w:hAnsi="Garamond"/>
        </w:rPr>
        <w:t>Név</w:t>
      </w:r>
      <w:proofErr w:type="gramStart"/>
      <w:r w:rsidRPr="00DE5DE1">
        <w:rPr>
          <w:rFonts w:ascii="Garamond" w:hAnsi="Garamond"/>
        </w:rPr>
        <w:t>:</w:t>
      </w:r>
      <w:ins w:id="0" w:author="Kaló Tamara" w:date="2017-08-25T10:45:00Z">
        <w:r w:rsidR="009A0CBB">
          <w:rPr>
            <w:rFonts w:ascii="Garamond" w:hAnsi="Garamond"/>
          </w:rPr>
          <w:t xml:space="preserve"> </w:t>
        </w:r>
        <w:permStart w:id="422927346" w:edGrp="everyone"/>
        <w:r w:rsidR="009A0CBB">
          <w:rPr>
            <w:rFonts w:ascii="Garamond" w:hAnsi="Garamond"/>
          </w:rPr>
          <w:t>…</w:t>
        </w:r>
      </w:ins>
      <w:permEnd w:id="422927346"/>
      <w:proofErr w:type="gramEnd"/>
    </w:p>
    <w:p w:rsidR="009B6A65" w:rsidRPr="00DE5DE1" w:rsidRDefault="009B6A65" w:rsidP="009B6A65">
      <w:pPr>
        <w:pStyle w:val="lfej"/>
        <w:rPr>
          <w:rFonts w:ascii="Garamond" w:hAnsi="Garamond"/>
        </w:rPr>
      </w:pPr>
      <w:r w:rsidRPr="00DE5DE1">
        <w:rPr>
          <w:rFonts w:ascii="Garamond" w:hAnsi="Garamond"/>
        </w:rPr>
        <w:t>Pályázati azonosító</w:t>
      </w:r>
      <w:proofErr w:type="gramStart"/>
      <w:r w:rsidRPr="00DE5DE1">
        <w:rPr>
          <w:rFonts w:ascii="Garamond" w:hAnsi="Garamond"/>
        </w:rPr>
        <w:t>:</w:t>
      </w:r>
      <w:ins w:id="1" w:author="Kaló Tamara" w:date="2017-08-25T10:45:00Z">
        <w:r w:rsidR="009A0CBB">
          <w:rPr>
            <w:rFonts w:ascii="Garamond" w:hAnsi="Garamond"/>
          </w:rPr>
          <w:t xml:space="preserve"> </w:t>
        </w:r>
        <w:permStart w:id="419700915" w:edGrp="everyone"/>
        <w:r w:rsidR="009A0CBB">
          <w:rPr>
            <w:rFonts w:ascii="Garamond" w:hAnsi="Garamond"/>
          </w:rPr>
          <w:t>…</w:t>
        </w:r>
      </w:ins>
      <w:permEnd w:id="419700915"/>
      <w:proofErr w:type="gramEnd"/>
    </w:p>
    <w:p w:rsidR="009B6A65" w:rsidRPr="009B6A65" w:rsidRDefault="009B6A65" w:rsidP="009B6A6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9B6A65">
        <w:rPr>
          <w:rFonts w:ascii="Garamond" w:hAnsi="Garamond"/>
          <w:b/>
          <w:bCs/>
          <w:sz w:val="24"/>
          <w:szCs w:val="24"/>
        </w:rPr>
        <w:t>Nyilatkozat</w:t>
      </w:r>
    </w:p>
    <w:p w:rsidR="009B6A65" w:rsidRPr="009B6A65" w:rsidRDefault="006A5C35" w:rsidP="009B6A6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a</w:t>
      </w:r>
      <w:proofErr w:type="gramEnd"/>
      <w:r w:rsidR="009B6A65" w:rsidRPr="009B6A65">
        <w:rPr>
          <w:rFonts w:ascii="Garamond" w:hAnsi="Garamond"/>
          <w:b/>
          <w:bCs/>
          <w:sz w:val="24"/>
          <w:szCs w:val="24"/>
        </w:rPr>
        <w:t xml:space="preserve"> </w:t>
      </w:r>
      <w:r w:rsidR="00834600">
        <w:rPr>
          <w:rFonts w:ascii="Garamond" w:hAnsi="Garamond"/>
          <w:b/>
          <w:bCs/>
          <w:sz w:val="24"/>
          <w:szCs w:val="24"/>
        </w:rPr>
        <w:t>„ Versenyképességi és kiválósági együttműködések” (VK</w:t>
      </w:r>
      <w:r w:rsidR="00D31BF7">
        <w:rPr>
          <w:rFonts w:ascii="Garamond" w:hAnsi="Garamond"/>
          <w:b/>
          <w:bCs/>
          <w:sz w:val="24"/>
          <w:szCs w:val="24"/>
        </w:rPr>
        <w:t>E</w:t>
      </w:r>
      <w:r w:rsidR="00834600">
        <w:rPr>
          <w:rFonts w:ascii="Garamond" w:hAnsi="Garamond"/>
          <w:b/>
          <w:bCs/>
          <w:sz w:val="24"/>
          <w:szCs w:val="24"/>
        </w:rPr>
        <w:t xml:space="preserve">_17) </w:t>
      </w:r>
      <w:del w:id="2" w:author="Kaló Tamara" w:date="2017-08-25T10:53:00Z">
        <w:r w:rsidR="003569C6" w:rsidDel="00C869E3">
          <w:rPr>
            <w:rFonts w:ascii="Garamond" w:hAnsi="Garamond"/>
            <w:b/>
            <w:bCs/>
            <w:sz w:val="24"/>
            <w:szCs w:val="24"/>
          </w:rPr>
          <w:delText xml:space="preserve"> </w:delText>
        </w:r>
      </w:del>
      <w:r>
        <w:rPr>
          <w:rFonts w:ascii="Garamond" w:hAnsi="Garamond"/>
          <w:b/>
          <w:bCs/>
          <w:sz w:val="24"/>
          <w:szCs w:val="24"/>
        </w:rPr>
        <w:t xml:space="preserve">tárgyú </w:t>
      </w:r>
      <w:r w:rsidR="003569C6">
        <w:rPr>
          <w:rFonts w:ascii="Garamond" w:hAnsi="Garamond"/>
          <w:b/>
          <w:bCs/>
          <w:sz w:val="24"/>
          <w:szCs w:val="24"/>
        </w:rPr>
        <w:t>pályázati felhívás keretében kö</w:t>
      </w:r>
      <w:r w:rsidR="009F365A">
        <w:rPr>
          <w:rFonts w:ascii="Garamond" w:hAnsi="Garamond"/>
          <w:b/>
          <w:bCs/>
          <w:sz w:val="24"/>
          <w:szCs w:val="24"/>
        </w:rPr>
        <w:t>t</w:t>
      </w:r>
      <w:r w:rsidR="003569C6">
        <w:rPr>
          <w:rFonts w:ascii="Garamond" w:hAnsi="Garamond"/>
          <w:b/>
          <w:bCs/>
          <w:sz w:val="24"/>
          <w:szCs w:val="24"/>
        </w:rPr>
        <w:t>ött támogatási szerződéshez</w:t>
      </w:r>
    </w:p>
    <w:p w:rsidR="00FE267A" w:rsidRPr="00FC7409" w:rsidRDefault="00FE267A" w:rsidP="00FE267A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Alulírottak kijelentjük, hogy a projektjavaslatban foglalt adatok, információk és dokumentumok teljes körűek, valódiak, hitelesek és megfelelnek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hivatkozott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pályázati felhívásban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(a továbbiakban: Pályázati felhívás)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és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ahhoz kapcsolódó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útmutatóban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(a továbbiakban: Pályázati útmutató)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foglalt feltételeknek. Kijelentjük továbbá, hogy nem szolgáltattunk a támogatási döntés tartalmát érdemben befolyásoló valótlan, hamis vagy megtévesztő adatot és ilyen tartalmú nyilatkozatot nem tettünk. </w:t>
      </w:r>
      <w:r w:rsidR="00735A80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57EE7" w:rsidRPr="00FC7409" w:rsidRDefault="00A57EE7" w:rsidP="00A57EE7">
      <w:pPr>
        <w:pStyle w:val="Listaszerbekezds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harmadik személy irányába nem áll fenn olyan kötelezettségünk, amely a </w:t>
      </w:r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kérelmünk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szerinti projektre (a továbbiakban: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rojekt) biztosítandó költségvetési támogatás céljának megvalósulását meghiúsíthatja.</w:t>
      </w:r>
    </w:p>
    <w:p w:rsidR="00A57EE7" w:rsidRPr="00FC7409" w:rsidRDefault="00A57EE7" w:rsidP="00A57EE7">
      <w:pPr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</w:t>
      </w:r>
      <w:r w:rsidR="00805DC0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döntés dátumát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megelőzően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megvalósítását nem kezdtük meg.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pályázat a vonatkozó jogszabályoknak megfelel, és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rojekt, illetve a </w:t>
      </w:r>
      <w:r w:rsidR="00C422C9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rojekt keretében végzett tevékenységek megfelelnek a környezetvédelmi előírásoknak.</w:t>
      </w:r>
    </w:p>
    <w:p w:rsidR="00FE267A" w:rsidRPr="00FC7409" w:rsidRDefault="00FE267A" w:rsidP="00FE267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569C6" w:rsidRDefault="00D8750A" w:rsidP="003569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Pá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lyázati 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útmutató </w:t>
      </w:r>
      <w:r w:rsidR="00834600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9F365A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.3</w:t>
      </w:r>
      <w:r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. pontjában</w:t>
      </w:r>
      <w:r w:rsidRPr="00D875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megfogalmazott kizáró okok nem állnak fent velünk szemben.</w:t>
      </w:r>
    </w:p>
    <w:p w:rsidR="00D8750A" w:rsidRPr="00D8750A" w:rsidRDefault="00D8750A" w:rsidP="00D8750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422C9" w:rsidRPr="00F26B5A" w:rsidRDefault="00A425DD" w:rsidP="00A425DD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425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Hozzájárulunk ahhoz, hogy a köztartozások – az államháztartásról szóló 2011. évi CXCV. törvény (a továbbiakban Áht.) 50.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(4) bekezdésében, 51.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(2) bekezdésében és az államháztartás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ról szóló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törvény végrehajtásáról szóló 368/2011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(XII.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31</w:t>
      </w:r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Korm. rendelet (a továbbiakban: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="003E62BD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) 90. 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-ának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(1) bekezdésében foglaltak szerinti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figyelemmel kísérése érdekében adószámunkat/adóazonosító jelünket a támogatást nyújtó és a Magyar Államkincstár felhasználja a lejárt köztartozások teljesítése,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adósság bekövetkezése tényének és összegének megismeréséhez.</w:t>
      </w:r>
      <w:r w:rsidR="00C422C9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C422C9" w:rsidRPr="008A51C4" w:rsidRDefault="00C422C9" w:rsidP="00C422C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A425DD" w:rsidRDefault="00C422C9" w:rsidP="00A425D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az Áht. 51.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r w:rsidR="00B4525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(2) bekezdése, továbbá az 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Ávr</w:t>
      </w:r>
      <w:proofErr w:type="spell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90.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amennyiben az Európai Unió közvetlenül alkalmazandó jogi aktusa eltérően nem rendelkezik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–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államháztartáson kívüli természetes személynek, jogi személynek folyósított költségvetési támogatásból a költségvetési támogatásban részesülő természetes személyt, jogi személyt terhelő  köztartozás összegét – a Kormány rendeletében meghatározott kivétellel és módon, az állami adó- és vámhatóság adatszolgáltatás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– a Magyar Államkincstár visszatartja és az állami adó és vámhatóság megfelelő bevételi számláján jóváírja. A visszatartott költségvetési támogatásnak megfelelő összegű köztartozás az átutalással megfizetettnek minősül. A költségvetési támogatás visszatartásáról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Magyar Államk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incstár tájékoztatja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edvezményezettet és a 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>támogatás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="0003218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nyújtót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. A visszatartás a kedvezményezett - a költségvetési támogatás megszerzése érdekében vállalt - kötelezettségeit nem érinti.</w:t>
      </w:r>
    </w:p>
    <w:p w:rsidR="00C422C9" w:rsidRDefault="00C422C9" w:rsidP="00A425D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tudomással bírunk arról, hogy a támogatást nyújtó az Áht. 50. § (1) bekezdés c) pontjában meghatározott feltétel ellenőrzése céljából a támogatás folyósításától számított </w:t>
      </w:r>
      <w:r w:rsidR="001E022B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évig vagy – ha ez későbbi – a támogatás visszakövetelésére vonatkozó igény elévüléséig kezeli az Áht. 55.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-ában</w:t>
      </w:r>
      <w:proofErr w:type="spell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részletezett adatokat. Tudomással bírunk továbbá arról, hogy a támogatást nyújtó az Áht. 5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A425DD">
        <w:rPr>
          <w:rFonts w:ascii="Garamond" w:eastAsia="Times New Roman" w:hAnsi="Garamond" w:cs="Times New Roman"/>
          <w:sz w:val="24"/>
          <w:szCs w:val="24"/>
          <w:lang w:eastAsia="hu-HU"/>
        </w:rPr>
        <w:t>C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adatokat szolgáltat</w:t>
      </w:r>
      <w:r w:rsidR="00E31334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 Magyar Államkincstár által működtetett monitoring rendszerbe, továbbá a támogatást nyújtó az Áht. 56. §</w:t>
      </w:r>
      <w:proofErr w:type="spell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-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spellEnd"/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alapján az ott meghatározott adatokat honlapján közzéteheti.</w:t>
      </w:r>
    </w:p>
    <w:p w:rsidR="00357B3C" w:rsidRPr="00FC7409" w:rsidRDefault="00357B3C" w:rsidP="00391767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16349E" w:rsidP="00357B3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 hogy a Magyar Államkincstár az általa működtetett monitoring rendszerben nyilvántartott adatai</w:t>
      </w:r>
      <w:r w:rsidR="003E48E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nk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at a költségvetési támogatás utalványozója, folyósítója, a fejezetet irányító szerv, az Állami Számvevőszék, a Kormányzati Ellenőrzési Hivatal, az Európai Támogatásokat </w:t>
      </w:r>
      <w:proofErr w:type="spellStart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Auditáló</w:t>
      </w:r>
      <w:proofErr w:type="spellEnd"/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Főigazgatóság, az állami adóhatóság, a csekély összegű támogatások nyilvántartásában érintett szervek részére továbbít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j</w:t>
      </w:r>
      <w:r w:rsidR="00357B3C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a.</w:t>
      </w:r>
    </w:p>
    <w:p w:rsidR="00284B69" w:rsidRDefault="00284B69" w:rsidP="00284B6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9F365A" w:rsidRPr="00FC7409" w:rsidRDefault="009F365A" w:rsidP="009F365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9F365A">
        <w:rPr>
          <w:rFonts w:ascii="Garamond" w:eastAsia="Times New Roman" w:hAnsi="Garamond" w:cs="Times New Roman"/>
          <w:sz w:val="24"/>
          <w:szCs w:val="24"/>
          <w:lang w:eastAsia="hu-HU"/>
        </w:rPr>
        <w:t>Tudomásul vesszük, hogy a támogatást nyújtó adatot szolgáltat a Támogatásokat Vizsgáló Iroda, mint az állami támogatások európai uniós versenyszempontú vizsgálatáért felelős szervezet részére a Szerződés 107. és 108. cikke alkalmazásában bizonyos támogatási kategóriáknak a belső piaccal összeegyeztethetővé nyilvánításáról szóló 2014. június 17-i 651/2014/EU bizottsági rendelet (a továbbiakban: 651/2014/EU bizottsági rendelet) hatálya alá tartozó, egyénként 500 000 eurónak megfelelő forintösszeget meghaladó egyedi támogatásokról a 651/2014/EU bizottsági rendelet 9. cikke szerinti közzététel céljából.</w:t>
      </w:r>
      <w:r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"/>
      </w:r>
      <w:proofErr w:type="gramEnd"/>
    </w:p>
    <w:p w:rsidR="00357B3C" w:rsidRPr="00FC7409" w:rsidRDefault="00357B3C" w:rsidP="00391767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Default="00A57EE7" w:rsidP="00020E60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Tudomásul vesszük és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hozzájárulunk, hogy a támogatást nyújtó a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döntés időpontját, a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 kedvezményezettjének nevét, a projekt címét,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projekt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megvalósítás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ának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hely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szín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ét, a támogatás összegét és a projekt összköltségé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 </w:t>
      </w:r>
      <w:r w:rsidR="00FE267A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nyilvánosságra hozza.</w:t>
      </w:r>
    </w:p>
    <w:p w:rsidR="00020E60" w:rsidRDefault="00020E60" w:rsidP="00020E60">
      <w:pPr>
        <w:pStyle w:val="Listaszerbekezds"/>
        <w:spacing w:after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20E60" w:rsidRPr="00F26B5A" w:rsidRDefault="00020E60" w:rsidP="00020E6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– az információs önrendelkezési jogról és az információszabadságról szóló 2011. évi CXII. törvény előírásainak megfelelően –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feltüntetett projektvezető, illetve a Projekt megvalósításában résztvevő személyek személyes adataiknak a 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által – a Projekt megvalósításának ellenőrzése, az ezzel kapcsolatos intézkedések megtétele, az esetleges igények érvényesítése és a támogatási szerződésben foglaltak teljesítéséhez szükséges együttműködés biztosítása céljából – a projekt zárásától számított 10 évig történő kezeléséhez (ideértve ezen adatok felvételét,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tárolását, nyilvánosságra hozatalát is) kifejezetten hozzájárultak. </w:t>
      </w:r>
    </w:p>
    <w:p w:rsidR="00020E60" w:rsidRPr="008A51C4" w:rsidRDefault="00020E60" w:rsidP="00020E60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986E9B" w:rsidRDefault="00020E60" w:rsidP="00986E9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F62EEA">
        <w:rPr>
          <w:rFonts w:ascii="Garamond" w:eastAsia="Times New Roman" w:hAnsi="Garamond" w:cs="Times New Roman"/>
          <w:sz w:val="24"/>
          <w:szCs w:val="24"/>
          <w:lang w:eastAsia="hu-HU"/>
        </w:rPr>
        <w:t>, hogy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beszámolási és az ellenőrzési tevékenység során az átadott vagy a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személyes adataik fentiek szerinti kezeléséhez történő hozzájárulásáról gondoskod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Biztosítjuk, hogy az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adatok fentieknek megfelelő kezelése az érintettek hozzájárulásával </w:t>
      </w:r>
      <w:proofErr w:type="gramStart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történik</w:t>
      </w:r>
      <w:proofErr w:type="gramEnd"/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683309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nak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N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emzeti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utatási,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ejlesztési és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nnovációs Alapból meghirdetett kutatás-fejlesztési és innovációs pályázatok dokumentumainak és adatainak az információszabadság és a tisztességes eljárás elve szerinti kezeléséről szóló,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a 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hivatalos honlapján is közzétett utasítását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benyújtásának feltételeként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benyújtásakor elfogadt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 szerinti kezeléséhez kifejezetten hozzájárult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, azt m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agunkra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nézve kötelezőnek ismert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ük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el. </w:t>
      </w:r>
      <w:r w:rsidR="00522061" w:rsidRPr="00F26B5A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Biztosítjuk, hogy a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beszámolási és az ellenőrzési tevékenység során átadott vagy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ámogat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ást nyújtó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részére eljuttatott egyéb dokumentumokban feltüntetett személyek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ályázat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(és a támogatási jogviszony) dokumentumainak és adatainak az utasításban foglaltak szerinti kezeléséhez hozzájárulnak.</w:t>
      </w:r>
    </w:p>
    <w:p w:rsidR="00411FBF" w:rsidRDefault="00411FBF" w:rsidP="00986E9B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Default="00A57EE7" w:rsidP="003E4E00">
      <w:pPr>
        <w:pStyle w:val="Listaszerbekezds"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rendelkezünk szellemitu</w:t>
      </w:r>
      <w:r w:rsidR="000A2559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lajdon-kezelési szabályzattal.</w:t>
      </w:r>
      <w:r w:rsidR="000A2559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2"/>
      </w:r>
    </w:p>
    <w:p w:rsidR="003E4E00" w:rsidRDefault="003E4E00" w:rsidP="003E4E00">
      <w:pPr>
        <w:pStyle w:val="Listaszerbekezds"/>
        <w:widowControl w:val="0"/>
        <w:spacing w:after="0"/>
        <w:ind w:left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Pr="003E4E00" w:rsidRDefault="00B213DC" w:rsidP="003E4E00">
      <w:pPr>
        <w:pStyle w:val="Listaszerbekezds"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925C5F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rojekt megvalósításához szükséges saját </w:t>
      </w:r>
      <w:proofErr w:type="gramStart"/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forrás rendelkezés</w:t>
      </w:r>
      <w:r w:rsidR="00EA7BD6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proofErr w:type="gramEnd"/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áll.</w:t>
      </w:r>
      <w:r w:rsidR="00805DC0" w:rsidRPr="00805DC0">
        <w:t xml:space="preserve"> </w:t>
      </w:r>
      <w:r w:rsidR="00805DC0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A saját forrás biztosításának módja: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382704973" w:edGrp="everyone"/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tagi kölcsön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számlapénz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bankbetét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pályázó nevére szóló értékpapír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megvalósítás érdekében végrehajtott tőkeemelés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bankhitel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tagi kölcsön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belföldi magánszeméllyel kötött kölcsönszerződés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külföldi magánszeméllyel kötött kölcsönszerződés</w:t>
      </w:r>
    </w:p>
    <w:p w:rsidR="003E4E00" w:rsidRPr="003E4E0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külföldi vállalkozással kötött kölcsönszerződés</w:t>
      </w:r>
    </w:p>
    <w:p w:rsidR="00805DC0" w:rsidRDefault="003E4E00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zárt végű pénzügyi lízing</w:t>
      </w:r>
    </w:p>
    <w:p w:rsidR="00D35096" w:rsidRPr="003E4E00" w:rsidRDefault="00D35096" w:rsidP="003E4E00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080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egyéb</w:t>
      </w: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</w:t>
      </w:r>
      <w:permEnd w:id="1382704973"/>
    </w:p>
    <w:p w:rsidR="00B213DC" w:rsidRPr="00B213DC" w:rsidRDefault="00B213DC" w:rsidP="00B213DC">
      <w:pPr>
        <w:pStyle w:val="Listaszerbekezds"/>
        <w:spacing w:after="0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140DDB" w:rsidRPr="00140DDB" w:rsidRDefault="00140DDB" w:rsidP="001A3A51">
      <w:pPr>
        <w:pStyle w:val="Listaszerbekezds"/>
        <w:numPr>
          <w:ilvl w:val="0"/>
          <w:numId w:val="1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beszerzett vagy létrehozott eszközök vagyonbiztonságáról a vonatkozó jogszabályoknak és az elvárható gondosság elvének figyelembevételével megfelelően gondoskodunk a </w:t>
      </w:r>
      <w:r w:rsidR="00925C5F">
        <w:rPr>
          <w:rFonts w:ascii="Garamond" w:eastAsia="Times New Roman" w:hAnsi="Garamond" w:cs="Times New Roman"/>
          <w:sz w:val="24"/>
          <w:szCs w:val="24"/>
          <w:lang w:eastAsia="hu-HU"/>
        </w:rPr>
        <w:t>t</w:t>
      </w:r>
      <w:r w:rsidRPr="00140DDB">
        <w:rPr>
          <w:rFonts w:ascii="Garamond" w:eastAsia="Times New Roman" w:hAnsi="Garamond" w:cs="Times New Roman"/>
          <w:sz w:val="24"/>
          <w:szCs w:val="24"/>
          <w:lang w:eastAsia="hu-HU"/>
        </w:rPr>
        <w:t>ámogatási szerződés időbeli hatálya alatt. Tudomásul vesszük, hogy az esetlegesen bekövetkezett károkból eredő anyagi és egyéb következmények bennünket terhelnek.</w:t>
      </w:r>
    </w:p>
    <w:p w:rsidR="00FE267A" w:rsidRPr="00FC7409" w:rsidRDefault="00FE267A" w:rsidP="009B6A6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az általunk benyújtott projektjavaslat szerinti tevékenység 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3"/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permStart w:id="601109804" w:edGrp="everyone"/>
      <w:r w:rsidRPr="00FC7409">
        <w:rPr>
          <w:rFonts w:ascii="Garamond" w:hAnsi="Garamond"/>
          <w:sz w:val="24"/>
          <w:szCs w:val="24"/>
        </w:rPr>
        <w:t xml:space="preserve">folytatásához szükséges hatósági engedélyekkel rendelkezünk. 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szükséges hatósági engedélyekkel rendelkezünk, a hatósági engedélyek egy része a projekt egyes elemeinek megvalósítását követően, a projekt megvalósítása során szerezhető be.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6B6A62" w:rsidRPr="00FC7409" w:rsidRDefault="006B6A62" w:rsidP="006B6A62">
      <w:pPr>
        <w:numPr>
          <w:ilvl w:val="0"/>
          <w:numId w:val="2"/>
        </w:numPr>
        <w:tabs>
          <w:tab w:val="clear" w:pos="720"/>
          <w:tab w:val="num" w:pos="480"/>
          <w:tab w:val="left" w:pos="1440"/>
        </w:tabs>
        <w:spacing w:after="0" w:line="240" w:lineRule="auto"/>
        <w:ind w:left="1418" w:hanging="338"/>
        <w:jc w:val="both"/>
        <w:rPr>
          <w:rFonts w:ascii="Garamond" w:hAnsi="Garamond"/>
          <w:sz w:val="24"/>
          <w:szCs w:val="24"/>
        </w:rPr>
      </w:pPr>
      <w:r w:rsidRPr="00FC7409">
        <w:rPr>
          <w:rFonts w:ascii="Garamond" w:hAnsi="Garamond"/>
          <w:sz w:val="24"/>
          <w:szCs w:val="24"/>
        </w:rPr>
        <w:t>megvalósításához nem szükséges hatósági engedély.</w:t>
      </w:r>
      <w:permEnd w:id="601109804"/>
    </w:p>
    <w:p w:rsidR="00FE267A" w:rsidRPr="00FC7409" w:rsidRDefault="00FE267A" w:rsidP="00FE267A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támogatásból finanszírozott, a </w:t>
      </w:r>
      <w:r w:rsidR="00EA7BD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Projekt végrehajtásával összefüggő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beszerzéseink kapcsán ÁFA levonási jogunk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4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 </w:t>
      </w:r>
    </w:p>
    <w:p w:rsidR="00FE267A" w:rsidRPr="00FC7409" w:rsidRDefault="00FE267A" w:rsidP="00FE26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2132554798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van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FE267A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nincs.</w:t>
      </w:r>
      <w:permEnd w:id="2132554798"/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</w:t>
      </w:r>
      <w:r w:rsidR="0096756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5"/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6756E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hogy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szervezetünk olyan gazdasági tevékenységet, mely egy adott piacon termékek előállítását és/vagy szolgáltatások nyújtását foglalja magában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6"/>
      </w:r>
    </w:p>
    <w:p w:rsidR="00FE267A" w:rsidRPr="00FC7409" w:rsidRDefault="00FE267A" w:rsidP="00FE267A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1429819732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folytat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FE267A" w:rsidRPr="00FC7409" w:rsidRDefault="00FE267A" w:rsidP="00FE267A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folytat.</w:t>
      </w:r>
      <w:permEnd w:id="1429819732"/>
    </w:p>
    <w:p w:rsidR="00FE267A" w:rsidRPr="00FC7409" w:rsidRDefault="00FE267A" w:rsidP="00FE267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a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>P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ályázati felhívás és </w:t>
      </w:r>
      <w:r w:rsidR="0004354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Pályázati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útmutató által előírt kötelezően megvalósítandó tevékenységek elvégzését vállaljuk.</w:t>
      </w: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hu-HU"/>
        </w:rPr>
      </w:pPr>
    </w:p>
    <w:p w:rsidR="00306D29" w:rsidRPr="00FC7409" w:rsidRDefault="00306D29" w:rsidP="00306D2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az Áht. 1.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§ 4. pontja, valamint a nemzeti vagyonról szóló 2011. évi CXCVI. törvény 3.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§ (1) bekezdés b) alpontja szerint átlátható szervezetnek minősülünk. A </w:t>
      </w:r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támogatási kérelemhez </w:t>
      </w:r>
      <w:proofErr w:type="gramStart"/>
      <w:r w:rsidR="00EB510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tett 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átláthatósági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nyilatkozat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 foglaltak </w:t>
      </w:r>
      <w:r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7"/>
      </w:r>
    </w:p>
    <w:p w:rsidR="00306D29" w:rsidRPr="00FC7409" w:rsidRDefault="00306D29" w:rsidP="00306D2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245107412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változtak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306D29" w:rsidRPr="00FC7409" w:rsidRDefault="00306D29" w:rsidP="00306D2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változtak.</w:t>
      </w:r>
      <w:permEnd w:id="245107412"/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Amennyiben az átláthatósági nyilatkozatban foglaltakban változás következett be, az átláthatósági nyilatkozatot </w:t>
      </w:r>
      <w:r w:rsidR="001B5E4D">
        <w:rPr>
          <w:rFonts w:ascii="Garamond" w:eastAsia="Times New Roman" w:hAnsi="Garamond" w:cs="Times New Roman"/>
          <w:sz w:val="24"/>
          <w:szCs w:val="24"/>
          <w:lang w:eastAsia="hu-HU"/>
        </w:rPr>
        <w:t>az EPTK rendszerben ismételten benyújtjuk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</w:t>
      </w:r>
    </w:p>
    <w:p w:rsidR="00FE267A" w:rsidRPr="00FC7409" w:rsidRDefault="00FE267A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E4E00" w:rsidRPr="003E4E00" w:rsidRDefault="00FE267A" w:rsidP="003E4E00">
      <w:pPr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E4E00" w:rsidRPr="003E4E00">
        <w:rPr>
          <w:rFonts w:ascii="Garamond" w:eastAsia="Times New Roman" w:hAnsi="Garamond" w:cs="Times New Roman"/>
          <w:sz w:val="24"/>
          <w:szCs w:val="24"/>
          <w:lang w:eastAsia="hu-HU"/>
        </w:rPr>
        <w:t>Nyilatkozunk, hogy a projekt megvalósításában rejlő kockázattal tisztában vagyunk és ennek tudatában e kockázatot és a projekt megvalósítását vállaljuk.</w:t>
      </w:r>
    </w:p>
    <w:p w:rsidR="003E4E00" w:rsidRDefault="003E4E00" w:rsidP="003E4E00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Pr="00FC7409" w:rsidRDefault="00FE267A" w:rsidP="00FE267A">
      <w:pPr>
        <w:numPr>
          <w:ilvl w:val="0"/>
          <w:numId w:val="1"/>
        </w:numPr>
        <w:tabs>
          <w:tab w:val="num" w:pos="14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kötelezően tett vállalások értéke valós adatok alapján került feltüntetésre a pályázat</w:t>
      </w:r>
      <w:r w:rsidR="006A5412">
        <w:rPr>
          <w:rFonts w:ascii="Garamond" w:eastAsia="Times New Roman" w:hAnsi="Garamond" w:cs="Times New Roman"/>
          <w:sz w:val="24"/>
          <w:szCs w:val="24"/>
          <w:lang w:eastAsia="hu-HU"/>
        </w:rPr>
        <w:t>unk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ban. </w:t>
      </w:r>
    </w:p>
    <w:p w:rsidR="00306D29" w:rsidRPr="00FC7409" w:rsidRDefault="00306D29" w:rsidP="00306D29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Kijelentjük, hogy pályázatunk tárgyában </w:t>
      </w:r>
      <w:del w:id="3" w:author="Kaló Tamara" w:date="2017-08-25T11:00:00Z">
        <w:r w:rsidR="000047EE" w:rsidRPr="00FC7409" w:rsidDel="00C869E3">
          <w:rPr>
            <w:rFonts w:ascii="Garamond" w:eastAsia="Times New Roman" w:hAnsi="Garamond" w:cs="Times New Roman"/>
            <w:sz w:val="24"/>
            <w:szCs w:val="24"/>
            <w:lang w:eastAsia="hu-HU"/>
          </w:rPr>
          <w:delText xml:space="preserve"> </w:delText>
        </w:r>
      </w:del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igényt korábban vagy a pályázatunk benyújtásával egyidejűleg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8"/>
      </w:r>
    </w:p>
    <w:p w:rsidR="006B6A62" w:rsidRPr="00FC7409" w:rsidRDefault="006B6A62" w:rsidP="006B6A62">
      <w:pPr>
        <w:pStyle w:val="Listaszerbekezds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566382250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nem nyújtottunk be.</w:t>
      </w:r>
    </w:p>
    <w:p w:rsidR="006B6A62" w:rsidRPr="00FC7409" w:rsidRDefault="006B6A62" w:rsidP="006B6A62">
      <w:pPr>
        <w:pStyle w:val="Listaszerbekezds"/>
        <w:numPr>
          <w:ilvl w:val="0"/>
          <w:numId w:val="7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benyújtottunk az alábbiak szerint:</w:t>
      </w:r>
      <w:permEnd w:id="566382250"/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Támogatást nyújtó megnevezése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701128504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……………………………………………………….</w:t>
      </w:r>
      <w:permEnd w:id="701128504"/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Támogatási igény benyújtásának időpontja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1217007614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……………………………………….</w:t>
      </w:r>
      <w:permEnd w:id="1217007614"/>
    </w:p>
    <w:p w:rsidR="006B6A62" w:rsidRPr="00FC7409" w:rsidRDefault="006B6A62" w:rsidP="00FE267A">
      <w:pPr>
        <w:spacing w:after="0" w:line="240" w:lineRule="auto"/>
        <w:ind w:left="107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E267A" w:rsidRDefault="00FE267A" w:rsidP="00F26B5A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Nyilatkozunk, hogy a 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támogatás odaítélésének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évében, valamint a megelőző </w:t>
      </w:r>
      <w:r w:rsidR="00C470AB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pénzügyi évben csekély összegű (</w:t>
      </w:r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 xml:space="preserve">„de </w:t>
      </w:r>
      <w:proofErr w:type="spellStart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minimis</w:t>
      </w:r>
      <w:proofErr w:type="spellEnd"/>
      <w:r w:rsidRPr="00FC7409">
        <w:rPr>
          <w:rFonts w:ascii="Garamond" w:eastAsia="Times New Roman" w:hAnsi="Garamond" w:cs="Times New Roman"/>
          <w:i/>
          <w:sz w:val="24"/>
          <w:szCs w:val="24"/>
          <w:lang w:eastAsia="hu-HU"/>
        </w:rPr>
        <w:t>”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) támogatást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részünkre, </w:t>
      </w:r>
      <w:r w:rsidR="008D1E50">
        <w:rPr>
          <w:rFonts w:ascii="Garamond" w:eastAsia="Times New Roman" w:hAnsi="Garamond" w:cs="Times New Roman"/>
          <w:sz w:val="24"/>
          <w:szCs w:val="24"/>
          <w:lang w:eastAsia="hu-HU"/>
        </w:rPr>
        <w:t>valamint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velünk </w:t>
      </w:r>
      <w:r w:rsidR="00F26B5A" w:rsidRPr="00F26B5A">
        <w:rPr>
          <w:rFonts w:ascii="Garamond" w:eastAsia="Times New Roman" w:hAnsi="Garamond" w:cs="Times New Roman"/>
          <w:sz w:val="24"/>
          <w:szCs w:val="24"/>
          <w:lang w:eastAsia="hu-HU"/>
        </w:rPr>
        <w:t>az Európai Unió működéséről szóló szerződés 107. és 108. cikkének a csekély összegű támogatásokra való alkalmazásáról szóló 2013. december 18-i 1407/2013/EU bizottsági rendelet 2. cikk 2. pon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tjában megjelölt kapcsolatban álló vállalkozáso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 </w:t>
      </w:r>
      <w:r w:rsidR="00D70DBB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9"/>
      </w:r>
      <w:r w:rsidR="005D285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D70DBB">
        <w:rPr>
          <w:rFonts w:ascii="Garamond" w:eastAsia="Times New Roman" w:hAnsi="Garamond" w:cs="Times New Roman"/>
          <w:sz w:val="24"/>
          <w:szCs w:val="24"/>
          <w:lang w:eastAsia="hu-HU"/>
        </w:rPr>
        <w:t>részé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re</w:t>
      </w:r>
      <w:r w:rsidR="0092785E" w:rsidRPr="00FC7409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0"/>
      </w:r>
    </w:p>
    <w:p w:rsidR="00FE267A" w:rsidRPr="00FC7409" w:rsidRDefault="00FE267A" w:rsidP="002B79F5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ermStart w:id="632176905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nem ítéltek meg, továbbá nincs folyamatban ilyen támogatás iránti kérelem elbírálása.</w:t>
      </w:r>
    </w:p>
    <w:p w:rsidR="003569C6" w:rsidRDefault="00FE267A" w:rsidP="003569C6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kizárólag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alábbiak szerint ítéltek meg vagy 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van ilyen támogatás </w:t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igénylése </w:t>
      </w:r>
      <w:proofErr w:type="gramStart"/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folyamatban</w:t>
      </w:r>
      <w:permEnd w:id="632176905"/>
      <w:r w:rsidR="00B45BD5">
        <w:rPr>
          <w:rStyle w:val="Lbjegyzet-hivatkozs"/>
          <w:rFonts w:ascii="Garamond" w:eastAsia="Times New Roman" w:hAnsi="Garamond" w:cs="Times New Roman"/>
          <w:sz w:val="24"/>
          <w:szCs w:val="24"/>
          <w:lang w:eastAsia="hu-HU"/>
        </w:rPr>
        <w:footnoteReference w:id="11"/>
      </w:r>
      <w:r w:rsidR="003569C6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proofErr w:type="gramEnd"/>
    </w:p>
    <w:p w:rsidR="00C869E3" w:rsidRPr="00C869E3" w:rsidRDefault="00C869E3" w:rsidP="00C869E3">
      <w:pPr>
        <w:pStyle w:val="Listaszerbekezds"/>
        <w:spacing w:after="0" w:line="240" w:lineRule="auto"/>
        <w:jc w:val="center"/>
        <w:textAlignment w:val="baseline"/>
        <w:rPr>
          <w:ins w:id="4" w:author="Kaló Tamara" w:date="2017-08-25T10:55:00Z"/>
          <w:rFonts w:ascii="Garamond" w:hAnsi="Garamond"/>
          <w:sz w:val="24"/>
          <w:szCs w:val="24"/>
        </w:rPr>
        <w:pPrChange w:id="5" w:author="Kaló Tamara" w:date="2017-08-25T10:55:00Z">
          <w:pPr>
            <w:pStyle w:val="Listaszerbekezds"/>
            <w:numPr>
              <w:numId w:val="6"/>
            </w:numPr>
            <w:tabs>
              <w:tab w:val="num" w:pos="720"/>
            </w:tabs>
            <w:spacing w:after="0" w:line="240" w:lineRule="auto"/>
            <w:ind w:hanging="360"/>
            <w:jc w:val="center"/>
            <w:textAlignment w:val="baseline"/>
          </w:pPr>
        </w:pPrChange>
      </w:pPr>
    </w:p>
    <w:p w:rsidR="00C869E3" w:rsidRPr="00C869E3" w:rsidRDefault="00C869E3" w:rsidP="00C869E3">
      <w:pPr>
        <w:pStyle w:val="Listaszerbekezds"/>
        <w:spacing w:after="0" w:line="240" w:lineRule="auto"/>
        <w:jc w:val="center"/>
        <w:textAlignment w:val="baseline"/>
        <w:rPr>
          <w:ins w:id="6" w:author="Kaló Tamara" w:date="2017-08-25T10:55:00Z"/>
          <w:rFonts w:ascii="Garamond" w:hAnsi="Garamond"/>
          <w:sz w:val="24"/>
          <w:szCs w:val="24"/>
        </w:rPr>
        <w:pPrChange w:id="7" w:author="Kaló Tamara" w:date="2017-08-25T10:55:00Z">
          <w:pPr>
            <w:pStyle w:val="Listaszerbekezds"/>
            <w:numPr>
              <w:numId w:val="6"/>
            </w:numPr>
            <w:tabs>
              <w:tab w:val="num" w:pos="720"/>
            </w:tabs>
            <w:spacing w:after="0" w:line="240" w:lineRule="auto"/>
            <w:ind w:hanging="360"/>
            <w:jc w:val="center"/>
            <w:textAlignment w:val="baseline"/>
          </w:pPr>
        </w:pPrChange>
      </w:pPr>
      <w:ins w:id="8" w:author="Kaló Tamara" w:date="2017-08-25T10:55:00Z">
        <w:r w:rsidRPr="00C869E3">
          <w:rPr>
            <w:rFonts w:ascii="Garamond" w:hAnsi="Garamond"/>
            <w:sz w:val="24"/>
            <w:szCs w:val="24"/>
          </w:rPr>
          <w:t>Megítélt támogatások</w:t>
        </w:r>
      </w:ins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C869E3" w:rsidRPr="00B82729" w:rsidTr="00B963CC">
        <w:trPr>
          <w:trHeight w:val="842"/>
          <w:ins w:id="9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textAlignment w:val="baseline"/>
              <w:rPr>
                <w:ins w:id="10" w:author="Kaló Tamara" w:date="2017-08-25T10:55:00Z"/>
                <w:rFonts w:ascii="Garamond" w:hAnsi="Garamond"/>
              </w:rPr>
            </w:pPr>
            <w:proofErr w:type="spellStart"/>
            <w:ins w:id="11" w:author="Kaló Tamara" w:date="2017-08-25T10:55:00Z">
              <w:r w:rsidRPr="00B45BD5">
                <w:rPr>
                  <w:rFonts w:ascii="Garamond" w:hAnsi="Garamond"/>
                </w:rPr>
                <w:t>Ssz</w:t>
              </w:r>
              <w:proofErr w:type="spellEnd"/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12" w:author="Kaló Tamara" w:date="2017-08-25T10:55:00Z"/>
                <w:rFonts w:ascii="Garamond" w:hAnsi="Garamond"/>
              </w:rPr>
            </w:pPr>
            <w:ins w:id="13" w:author="Kaló Tamara" w:date="2017-08-25T10:55:00Z">
              <w:r>
                <w:rPr>
                  <w:rFonts w:ascii="Garamond" w:hAnsi="Garamond"/>
                </w:rPr>
                <w:t>Vállalkozás neve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14" w:author="Kaló Tamara" w:date="2017-08-25T10:55:00Z"/>
                <w:rFonts w:ascii="Garamond" w:hAnsi="Garamond"/>
              </w:rPr>
            </w:pPr>
            <w:ins w:id="15" w:author="Kaló Tamara" w:date="2017-08-25T10:55:00Z">
              <w:r w:rsidRPr="00B45BD5">
                <w:rPr>
                  <w:rFonts w:ascii="Garamond" w:hAnsi="Garamond"/>
                </w:rPr>
                <w:t>Megítélés időpontja (</w:t>
              </w:r>
              <w:proofErr w:type="spellStart"/>
              <w:r w:rsidRPr="00B45BD5">
                <w:rPr>
                  <w:rFonts w:ascii="Garamond" w:hAnsi="Garamond"/>
                </w:rPr>
                <w:t>év</w:t>
              </w:r>
              <w:proofErr w:type="gramStart"/>
              <w:r w:rsidRPr="00B45BD5">
                <w:rPr>
                  <w:rFonts w:ascii="Garamond" w:hAnsi="Garamond"/>
                </w:rPr>
                <w:t>.hó</w:t>
              </w:r>
              <w:proofErr w:type="gramEnd"/>
              <w:r w:rsidRPr="00B45BD5">
                <w:rPr>
                  <w:rFonts w:ascii="Garamond" w:hAnsi="Garamond"/>
                </w:rPr>
                <w:t>.nap</w:t>
              </w:r>
              <w:proofErr w:type="spellEnd"/>
              <w:r w:rsidRPr="00B45BD5">
                <w:rPr>
                  <w:rFonts w:ascii="Garamond" w:hAnsi="Garamond"/>
                </w:rPr>
                <w:t>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16" w:author="Kaló Tamara" w:date="2017-08-25T10:55:00Z"/>
                <w:rFonts w:ascii="Garamond" w:hAnsi="Garamond"/>
              </w:rPr>
            </w:pPr>
            <w:ins w:id="17" w:author="Kaló Tamara" w:date="2017-08-25T10:55:00Z">
              <w:r w:rsidRPr="00B45BD5">
                <w:rPr>
                  <w:rFonts w:ascii="Garamond" w:hAnsi="Garamond"/>
                </w:rPr>
                <w:t>Megítélt</w:t>
              </w:r>
              <w:r>
                <w:rPr>
                  <w:rFonts w:ascii="Garamond" w:hAnsi="Garamond"/>
                </w:rPr>
                <w:t xml:space="preserve"> </w:t>
              </w:r>
              <w:r w:rsidRPr="00B45BD5">
                <w:rPr>
                  <w:rFonts w:ascii="Garamond" w:hAnsi="Garamond"/>
                </w:rPr>
                <w:t>támogatás támogatás-tartalma euróban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18" w:author="Kaló Tamara" w:date="2017-08-25T10:55:00Z"/>
                <w:rFonts w:ascii="Garamond" w:hAnsi="Garamond"/>
              </w:rPr>
            </w:pPr>
            <w:ins w:id="19" w:author="Kaló Tamara" w:date="2017-08-25T10:55:00Z">
              <w:r w:rsidRPr="00B45BD5">
                <w:rPr>
                  <w:rFonts w:ascii="Garamond" w:hAnsi="Garamond"/>
                </w:rPr>
                <w:t>Megítélt</w:t>
              </w:r>
              <w:r>
                <w:rPr>
                  <w:rFonts w:ascii="Garamond" w:hAnsi="Garamond"/>
                </w:rPr>
                <w:t xml:space="preserve"> </w:t>
              </w:r>
              <w:r w:rsidRPr="00B45BD5">
                <w:rPr>
                  <w:rFonts w:ascii="Garamond" w:hAnsi="Garamond"/>
                </w:rPr>
                <w:t>támogatás támogatás-tartalma</w:t>
              </w:r>
              <w:r>
                <w:rPr>
                  <w:rFonts w:ascii="Garamond" w:hAnsi="Garamond"/>
                </w:rPr>
                <w:t xml:space="preserve"> </w:t>
              </w:r>
              <w:r w:rsidRPr="00B45BD5">
                <w:rPr>
                  <w:rFonts w:ascii="Garamond" w:hAnsi="Garamond"/>
                </w:rPr>
                <w:t>forintban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20" w:author="Kaló Tamara" w:date="2017-08-25T10:55:00Z"/>
                <w:rFonts w:ascii="Garamond" w:hAnsi="Garamond"/>
              </w:rPr>
            </w:pPr>
            <w:ins w:id="21" w:author="Kaló Tamara" w:date="2017-08-25T10:55:00Z">
              <w:r w:rsidRPr="00B45BD5">
                <w:rPr>
                  <w:rFonts w:ascii="Garamond" w:hAnsi="Garamond"/>
                </w:rPr>
                <w:t>Árfolyam Ft/euró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22" w:author="Kaló Tamara" w:date="2017-08-25T10:55:00Z"/>
                <w:rFonts w:ascii="Garamond" w:hAnsi="Garamond"/>
              </w:rPr>
            </w:pPr>
            <w:ins w:id="23" w:author="Kaló Tamara" w:date="2017-08-25T10:55:00Z">
              <w:r w:rsidRPr="00B45BD5">
                <w:rPr>
                  <w:rFonts w:ascii="Garamond" w:hAnsi="Garamond"/>
                </w:rPr>
                <w:t>Támogatási forma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Default="00C869E3" w:rsidP="00B963CC">
            <w:pPr>
              <w:spacing w:after="0" w:line="240" w:lineRule="auto"/>
              <w:jc w:val="center"/>
              <w:textAlignment w:val="baseline"/>
              <w:rPr>
                <w:ins w:id="24" w:author="Kaló Tamara" w:date="2017-08-25T10:55:00Z"/>
                <w:rFonts w:ascii="Garamond" w:hAnsi="Garamond"/>
              </w:rPr>
            </w:pPr>
            <w:ins w:id="25" w:author="Kaló Tamara" w:date="2017-08-25T10:55:00Z">
              <w:r w:rsidRPr="00B45BD5">
                <w:rPr>
                  <w:rFonts w:ascii="Garamond" w:hAnsi="Garamond"/>
                </w:rPr>
                <w:t>Támogatási forrás/</w:t>
              </w:r>
            </w:ins>
          </w:p>
          <w:p w:rsidR="00C869E3" w:rsidRPr="00B45BD5" w:rsidRDefault="00C869E3" w:rsidP="00B963CC">
            <w:pPr>
              <w:spacing w:after="0" w:line="240" w:lineRule="auto"/>
              <w:jc w:val="center"/>
              <w:textAlignment w:val="baseline"/>
              <w:rPr>
                <w:ins w:id="26" w:author="Kaló Tamara" w:date="2017-08-25T10:55:00Z"/>
                <w:rFonts w:ascii="Garamond" w:hAnsi="Garamond"/>
              </w:rPr>
            </w:pPr>
            <w:ins w:id="27" w:author="Kaló Tamara" w:date="2017-08-25T10:55:00Z">
              <w:r w:rsidRPr="00B45BD5">
                <w:rPr>
                  <w:rFonts w:ascii="Garamond" w:hAnsi="Garamond"/>
                </w:rPr>
                <w:t>támogató</w:t>
              </w:r>
            </w:ins>
          </w:p>
        </w:tc>
      </w:tr>
      <w:tr w:rsidR="00C869E3" w:rsidRPr="00B82729" w:rsidTr="00B963CC">
        <w:trPr>
          <w:trHeight w:val="408"/>
          <w:ins w:id="28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29" w:author="Kaló Tamara" w:date="2017-08-25T10:55:00Z"/>
                <w:rFonts w:ascii="Garamond" w:hAnsi="Garamond"/>
                <w:sz w:val="24"/>
                <w:szCs w:val="24"/>
              </w:rPr>
            </w:pPr>
            <w:permStart w:id="197424566" w:edGrp="everyone" w:colFirst="1" w:colLast="1"/>
            <w:permStart w:id="1340870211" w:edGrp="everyone" w:colFirst="2" w:colLast="2"/>
            <w:permStart w:id="771908301" w:edGrp="everyone" w:colFirst="3" w:colLast="3"/>
            <w:permStart w:id="242634597" w:edGrp="everyone" w:colFirst="4" w:colLast="4"/>
            <w:permStart w:id="837157815" w:edGrp="everyone" w:colFirst="5" w:colLast="5"/>
            <w:permStart w:id="29653820" w:edGrp="everyone" w:colFirst="6" w:colLast="6"/>
            <w:permStart w:id="984511907" w:edGrp="everyone" w:colFirst="7" w:colLast="7"/>
            <w:permStart w:id="1345350241" w:edGrp="everyone" w:colFirst="8" w:colLast="8"/>
            <w:ins w:id="30" w:author="Kaló Tamara" w:date="2017-08-25T10:55:00Z">
              <w:r w:rsidRPr="00B82729">
                <w:rPr>
                  <w:rFonts w:ascii="Garamond" w:hAnsi="Garamond"/>
                  <w:sz w:val="24"/>
                  <w:szCs w:val="24"/>
                </w:rPr>
                <w:t>1.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7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C869E3" w:rsidRPr="00B82729" w:rsidTr="00B963CC">
        <w:trPr>
          <w:trHeight w:val="414"/>
          <w:ins w:id="38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39" w:author="Kaló Tamara" w:date="2017-08-25T10:55:00Z"/>
                <w:rFonts w:ascii="Garamond" w:hAnsi="Garamond"/>
                <w:sz w:val="24"/>
                <w:szCs w:val="24"/>
              </w:rPr>
            </w:pPr>
            <w:permStart w:id="327318279" w:edGrp="everyone" w:colFirst="1" w:colLast="1"/>
            <w:permStart w:id="761883415" w:edGrp="everyone" w:colFirst="2" w:colLast="2"/>
            <w:permStart w:id="195911009" w:edGrp="everyone" w:colFirst="3" w:colLast="3"/>
            <w:permStart w:id="1775640610" w:edGrp="everyone" w:colFirst="4" w:colLast="4"/>
            <w:permStart w:id="506464360" w:edGrp="everyone" w:colFirst="5" w:colLast="5"/>
            <w:permStart w:id="1254313610" w:edGrp="everyone" w:colFirst="6" w:colLast="6"/>
            <w:permStart w:id="1154183313" w:edGrp="everyone" w:colFirst="7" w:colLast="7"/>
            <w:permStart w:id="1731875277" w:edGrp="everyone" w:colFirst="8" w:colLast="8"/>
            <w:permEnd w:id="197424566"/>
            <w:permEnd w:id="1340870211"/>
            <w:permEnd w:id="771908301"/>
            <w:permEnd w:id="242634597"/>
            <w:permEnd w:id="837157815"/>
            <w:permEnd w:id="29653820"/>
            <w:permEnd w:id="984511907"/>
            <w:permEnd w:id="1345350241"/>
            <w:ins w:id="40" w:author="Kaló Tamara" w:date="2017-08-25T10:55:00Z">
              <w:r w:rsidRPr="00B82729">
                <w:rPr>
                  <w:rFonts w:ascii="Garamond" w:hAnsi="Garamond"/>
                  <w:sz w:val="24"/>
                  <w:szCs w:val="24"/>
                </w:rPr>
                <w:t>2.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7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C869E3" w:rsidRPr="00B82729" w:rsidTr="00B963CC">
        <w:trPr>
          <w:trHeight w:val="421"/>
          <w:ins w:id="48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49" w:author="Kaló Tamara" w:date="2017-08-25T10:55:00Z"/>
                <w:rFonts w:ascii="Garamond" w:hAnsi="Garamond"/>
                <w:sz w:val="24"/>
                <w:szCs w:val="24"/>
              </w:rPr>
            </w:pPr>
            <w:permStart w:id="1827691752" w:edGrp="everyone" w:colFirst="1" w:colLast="1"/>
            <w:permStart w:id="329525917" w:edGrp="everyone" w:colFirst="2" w:colLast="2"/>
            <w:permStart w:id="2073049708" w:edGrp="everyone" w:colFirst="3" w:colLast="3"/>
            <w:permStart w:id="773656691" w:edGrp="everyone" w:colFirst="4" w:colLast="4"/>
            <w:permStart w:id="1470054292" w:edGrp="everyone" w:colFirst="5" w:colLast="5"/>
            <w:permStart w:id="1810186246" w:edGrp="everyone" w:colFirst="6" w:colLast="6"/>
            <w:permStart w:id="1618966905" w:edGrp="everyone" w:colFirst="7" w:colLast="7"/>
            <w:permStart w:id="603531584" w:edGrp="everyone" w:colFirst="8" w:colLast="8"/>
            <w:permEnd w:id="327318279"/>
            <w:permEnd w:id="761883415"/>
            <w:permEnd w:id="195911009"/>
            <w:permEnd w:id="1775640610"/>
            <w:permEnd w:id="506464360"/>
            <w:permEnd w:id="1254313610"/>
            <w:permEnd w:id="1154183313"/>
            <w:permEnd w:id="1731875277"/>
            <w:ins w:id="50" w:author="Kaló Tamara" w:date="2017-08-25T10:55:00Z">
              <w:r w:rsidRPr="00B82729">
                <w:rPr>
                  <w:rFonts w:ascii="Garamond" w:hAnsi="Garamond"/>
                  <w:sz w:val="24"/>
                  <w:szCs w:val="24"/>
                </w:rPr>
                <w:t>3.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7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C869E3" w:rsidRPr="00B82729" w:rsidTr="00B963CC">
        <w:trPr>
          <w:trHeight w:val="413"/>
          <w:ins w:id="58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59" w:author="Kaló Tamara" w:date="2017-08-25T10:55:00Z"/>
                <w:rFonts w:ascii="Garamond" w:hAnsi="Garamond"/>
                <w:sz w:val="24"/>
                <w:szCs w:val="24"/>
              </w:rPr>
            </w:pPr>
            <w:permStart w:id="559892154" w:edGrp="everyone" w:colFirst="1" w:colLast="1"/>
            <w:permStart w:id="612000915" w:edGrp="everyone" w:colFirst="2" w:colLast="2"/>
            <w:permStart w:id="1400114081" w:edGrp="everyone" w:colFirst="3" w:colLast="3"/>
            <w:permStart w:id="1563448160" w:edGrp="everyone" w:colFirst="4" w:colLast="4"/>
            <w:permStart w:id="685590206" w:edGrp="everyone" w:colFirst="5" w:colLast="5"/>
            <w:permStart w:id="305621332" w:edGrp="everyone" w:colFirst="6" w:colLast="6"/>
            <w:permStart w:id="847407689" w:edGrp="everyone" w:colFirst="7" w:colLast="7"/>
            <w:permStart w:id="266359940" w:edGrp="everyone" w:colFirst="8" w:colLast="8"/>
            <w:permEnd w:id="1827691752"/>
            <w:permEnd w:id="329525917"/>
            <w:permEnd w:id="2073049708"/>
            <w:permEnd w:id="773656691"/>
            <w:permEnd w:id="1470054292"/>
            <w:permEnd w:id="1810186246"/>
            <w:permEnd w:id="1618966905"/>
            <w:permEnd w:id="603531584"/>
            <w:ins w:id="60" w:author="Kaló Tamara" w:date="2017-08-25T10:55:00Z">
              <w:r>
                <w:rPr>
                  <w:rFonts w:ascii="Garamond" w:hAnsi="Garamond"/>
                  <w:sz w:val="24"/>
                  <w:szCs w:val="24"/>
                </w:rPr>
                <w:t>4.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Default="00C869E3" w:rsidP="00B963CC">
            <w:pPr>
              <w:spacing w:after="0" w:line="240" w:lineRule="auto"/>
              <w:textAlignment w:val="baseline"/>
              <w:rPr>
                <w:ins w:id="6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7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C869E3" w:rsidRPr="00B82729" w:rsidTr="00B963CC">
        <w:trPr>
          <w:trHeight w:val="418"/>
          <w:ins w:id="68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69" w:author="Kaló Tamara" w:date="2017-08-25T10:55:00Z"/>
                <w:rFonts w:ascii="Garamond" w:hAnsi="Garamond"/>
                <w:sz w:val="24"/>
                <w:szCs w:val="24"/>
              </w:rPr>
            </w:pPr>
            <w:permStart w:id="1122320806" w:edGrp="everyone" w:colFirst="1" w:colLast="1"/>
            <w:permStart w:id="2046459134" w:edGrp="everyone" w:colFirst="2" w:colLast="2"/>
            <w:permStart w:id="363348873" w:edGrp="everyone" w:colFirst="3" w:colLast="3"/>
            <w:permStart w:id="464060966" w:edGrp="everyone" w:colFirst="4" w:colLast="4"/>
            <w:permStart w:id="704603967" w:edGrp="everyone" w:colFirst="5" w:colLast="5"/>
            <w:permStart w:id="583222837" w:edGrp="everyone" w:colFirst="6" w:colLast="6"/>
            <w:permStart w:id="1757633154" w:edGrp="everyone" w:colFirst="7" w:colLast="7"/>
            <w:permStart w:id="1775521539" w:edGrp="everyone" w:colFirst="8" w:colLast="8"/>
            <w:permEnd w:id="559892154"/>
            <w:permEnd w:id="612000915"/>
            <w:permEnd w:id="1400114081"/>
            <w:permEnd w:id="1563448160"/>
            <w:permEnd w:id="685590206"/>
            <w:permEnd w:id="305621332"/>
            <w:permEnd w:id="847407689"/>
            <w:permEnd w:id="266359940"/>
            <w:ins w:id="70" w:author="Kaló Tamara" w:date="2017-08-25T10:55:00Z">
              <w:r>
                <w:rPr>
                  <w:rFonts w:ascii="Garamond" w:hAnsi="Garamond"/>
                  <w:sz w:val="24"/>
                  <w:szCs w:val="24"/>
                </w:rPr>
                <w:t>5.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Default="00C869E3" w:rsidP="00B963CC">
            <w:pPr>
              <w:spacing w:after="0" w:line="240" w:lineRule="auto"/>
              <w:textAlignment w:val="baseline"/>
              <w:rPr>
                <w:ins w:id="7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82729" w:rsidRDefault="00C869E3" w:rsidP="00B963CC">
            <w:pPr>
              <w:spacing w:after="0" w:line="240" w:lineRule="auto"/>
              <w:textAlignment w:val="baseline"/>
              <w:rPr>
                <w:ins w:id="77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permEnd w:id="1122320806"/>
      <w:permEnd w:id="2046459134"/>
      <w:permEnd w:id="363348873"/>
      <w:permEnd w:id="464060966"/>
      <w:permEnd w:id="704603967"/>
      <w:permEnd w:id="583222837"/>
      <w:permEnd w:id="1757633154"/>
      <w:permEnd w:id="1775521539"/>
    </w:tbl>
    <w:p w:rsidR="00C869E3" w:rsidRPr="00C869E3" w:rsidRDefault="00C869E3" w:rsidP="00C869E3">
      <w:pPr>
        <w:pStyle w:val="Listaszerbekezds"/>
        <w:spacing w:after="0" w:line="240" w:lineRule="auto"/>
        <w:jc w:val="center"/>
        <w:textAlignment w:val="baseline"/>
        <w:rPr>
          <w:ins w:id="78" w:author="Kaló Tamara" w:date="2017-08-25T10:55:00Z"/>
          <w:rFonts w:ascii="Garamond" w:hAnsi="Garamond"/>
          <w:sz w:val="24"/>
          <w:szCs w:val="24"/>
        </w:rPr>
        <w:pPrChange w:id="79" w:author="Kaló Tamara" w:date="2017-08-25T10:55:00Z">
          <w:pPr>
            <w:pStyle w:val="Listaszerbekezds"/>
            <w:numPr>
              <w:numId w:val="6"/>
            </w:numPr>
            <w:tabs>
              <w:tab w:val="num" w:pos="720"/>
            </w:tabs>
            <w:spacing w:after="0" w:line="240" w:lineRule="auto"/>
            <w:ind w:hanging="360"/>
            <w:jc w:val="center"/>
            <w:textAlignment w:val="baseline"/>
          </w:pPr>
        </w:pPrChange>
      </w:pPr>
    </w:p>
    <w:p w:rsidR="00C869E3" w:rsidRPr="00C869E3" w:rsidRDefault="00C869E3" w:rsidP="00C869E3">
      <w:pPr>
        <w:pStyle w:val="Listaszerbekezds"/>
        <w:spacing w:after="0" w:line="240" w:lineRule="auto"/>
        <w:jc w:val="center"/>
        <w:textAlignment w:val="baseline"/>
        <w:rPr>
          <w:ins w:id="80" w:author="Kaló Tamara" w:date="2017-08-25T10:55:00Z"/>
          <w:rFonts w:ascii="Garamond" w:hAnsi="Garamond"/>
          <w:sz w:val="24"/>
          <w:szCs w:val="24"/>
        </w:rPr>
        <w:pPrChange w:id="81" w:author="Kaló Tamara" w:date="2017-08-25T10:55:00Z">
          <w:pPr>
            <w:pStyle w:val="Listaszerbekezds"/>
            <w:numPr>
              <w:numId w:val="6"/>
            </w:numPr>
            <w:tabs>
              <w:tab w:val="num" w:pos="720"/>
            </w:tabs>
            <w:spacing w:after="0" w:line="240" w:lineRule="auto"/>
            <w:ind w:hanging="360"/>
            <w:jc w:val="center"/>
            <w:textAlignment w:val="baseline"/>
          </w:pPr>
        </w:pPrChange>
      </w:pPr>
    </w:p>
    <w:p w:rsidR="00C72654" w:rsidDel="00C869E3" w:rsidRDefault="00C72654" w:rsidP="00BC1A41">
      <w:pPr>
        <w:spacing w:after="0" w:line="240" w:lineRule="auto"/>
        <w:jc w:val="center"/>
        <w:textAlignment w:val="baseline"/>
        <w:rPr>
          <w:del w:id="82" w:author="Kaló Tamara" w:date="2017-08-25T10:55:00Z"/>
          <w:rFonts w:ascii="Garamond" w:hAnsi="Garamond"/>
          <w:sz w:val="24"/>
          <w:szCs w:val="24"/>
        </w:rPr>
      </w:pPr>
    </w:p>
    <w:p w:rsidR="003569C6" w:rsidDel="00C869E3" w:rsidRDefault="003569C6" w:rsidP="00BC1A41">
      <w:pPr>
        <w:spacing w:after="0" w:line="240" w:lineRule="auto"/>
        <w:jc w:val="center"/>
        <w:textAlignment w:val="baseline"/>
        <w:rPr>
          <w:del w:id="83" w:author="Kaló Tamara" w:date="2017-08-25T10:55:00Z"/>
          <w:rFonts w:ascii="Garamond" w:hAnsi="Garamond"/>
          <w:sz w:val="24"/>
          <w:szCs w:val="24"/>
        </w:rPr>
      </w:pPr>
      <w:del w:id="84" w:author="Kaló Tamara" w:date="2017-08-25T10:55:00Z">
        <w:r w:rsidRPr="00B82729" w:rsidDel="00C869E3">
          <w:rPr>
            <w:rFonts w:ascii="Garamond" w:hAnsi="Garamond"/>
            <w:sz w:val="24"/>
            <w:szCs w:val="24"/>
          </w:rPr>
          <w:delText>Megítélt támogatások</w:delText>
        </w:r>
      </w:del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82729" w:rsidDel="00C869E3" w:rsidTr="00A746ED">
        <w:trPr>
          <w:trHeight w:val="842"/>
          <w:del w:id="85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BC1A41">
            <w:pPr>
              <w:spacing w:after="0" w:line="240" w:lineRule="auto"/>
              <w:textAlignment w:val="baseline"/>
              <w:rPr>
                <w:del w:id="86" w:author="Kaló Tamara" w:date="2017-08-25T10:55:00Z"/>
                <w:rFonts w:ascii="Garamond" w:hAnsi="Garamond"/>
              </w:rPr>
            </w:pPr>
            <w:del w:id="87" w:author="Kaló Tamara" w:date="2017-08-25T10:55:00Z">
              <w:r w:rsidRPr="00B45BD5" w:rsidDel="00C869E3">
                <w:rPr>
                  <w:rFonts w:ascii="Garamond" w:hAnsi="Garamond"/>
                </w:rPr>
                <w:delText>Ssz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88" w:author="Kaló Tamara" w:date="2017-08-25T10:55:00Z"/>
                <w:rFonts w:ascii="Garamond" w:hAnsi="Garamond"/>
              </w:rPr>
            </w:pPr>
            <w:del w:id="89" w:author="Kaló Tamara" w:date="2017-08-25T10:55:00Z">
              <w:r w:rsidDel="00C869E3">
                <w:rPr>
                  <w:rFonts w:ascii="Garamond" w:hAnsi="Garamond"/>
                </w:rPr>
                <w:delText>Vállalkozás neve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90" w:author="Kaló Tamara" w:date="2017-08-25T10:55:00Z"/>
                <w:rFonts w:ascii="Garamond" w:hAnsi="Garamond"/>
              </w:rPr>
            </w:pPr>
            <w:del w:id="91" w:author="Kaló Tamara" w:date="2017-08-25T10:55:00Z">
              <w:r w:rsidRPr="00B45BD5" w:rsidDel="00C869E3">
                <w:rPr>
                  <w:rFonts w:ascii="Garamond" w:hAnsi="Garamond"/>
                </w:rPr>
                <w:delText>Megítélés időpontja (év.hó.nap)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92" w:author="Kaló Tamara" w:date="2017-08-25T10:55:00Z"/>
                <w:rFonts w:ascii="Garamond" w:hAnsi="Garamond"/>
              </w:rPr>
            </w:pPr>
            <w:del w:id="93" w:author="Kaló Tamara" w:date="2017-08-25T10:55:00Z">
              <w:r w:rsidRPr="00B45BD5" w:rsidDel="00C869E3">
                <w:rPr>
                  <w:rFonts w:ascii="Garamond" w:hAnsi="Garamond"/>
                </w:rPr>
                <w:delText>Megítélt</w:delText>
              </w:r>
              <w:r w:rsidDel="00C869E3">
                <w:rPr>
                  <w:rFonts w:ascii="Garamond" w:hAnsi="Garamond"/>
                </w:rPr>
                <w:delText xml:space="preserve"> </w:delText>
              </w:r>
              <w:r w:rsidRPr="00B45BD5" w:rsidDel="00C869E3">
                <w:rPr>
                  <w:rFonts w:ascii="Garamond" w:hAnsi="Garamond"/>
                </w:rPr>
                <w:delText>támogatás támogatás-tartalma euróban</w:delText>
              </w:r>
            </w:del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94" w:author="Kaló Tamara" w:date="2017-08-25T10:55:00Z"/>
                <w:rFonts w:ascii="Garamond" w:hAnsi="Garamond"/>
              </w:rPr>
            </w:pPr>
            <w:del w:id="95" w:author="Kaló Tamara" w:date="2017-08-25T10:55:00Z">
              <w:r w:rsidRPr="00B45BD5" w:rsidDel="00C869E3">
                <w:rPr>
                  <w:rFonts w:ascii="Garamond" w:hAnsi="Garamond"/>
                </w:rPr>
                <w:delText>Megítélt</w:delText>
              </w:r>
              <w:r w:rsidDel="00C869E3">
                <w:rPr>
                  <w:rFonts w:ascii="Garamond" w:hAnsi="Garamond"/>
                </w:rPr>
                <w:delText xml:space="preserve"> </w:delText>
              </w:r>
              <w:r w:rsidRPr="00B45BD5" w:rsidDel="00C869E3">
                <w:rPr>
                  <w:rFonts w:ascii="Garamond" w:hAnsi="Garamond"/>
                </w:rPr>
                <w:delText>támogatás támogatás-tartalma</w:delText>
              </w:r>
              <w:r w:rsidDel="00C869E3">
                <w:rPr>
                  <w:rFonts w:ascii="Garamond" w:hAnsi="Garamond"/>
                </w:rPr>
                <w:delText xml:space="preserve"> </w:delText>
              </w:r>
              <w:r w:rsidRPr="00B45BD5" w:rsidDel="00C869E3">
                <w:rPr>
                  <w:rFonts w:ascii="Garamond" w:hAnsi="Garamond"/>
                </w:rPr>
                <w:delText>forintban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96" w:author="Kaló Tamara" w:date="2017-08-25T10:55:00Z"/>
                <w:rFonts w:ascii="Garamond" w:hAnsi="Garamond"/>
              </w:rPr>
            </w:pPr>
            <w:del w:id="97" w:author="Kaló Tamara" w:date="2017-08-25T10:55:00Z">
              <w:r w:rsidRPr="00B45BD5" w:rsidDel="00C869E3">
                <w:rPr>
                  <w:rFonts w:ascii="Garamond" w:hAnsi="Garamond"/>
                </w:rPr>
                <w:delText>Árfolyam Ft/euró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98" w:author="Kaló Tamara" w:date="2017-08-25T10:55:00Z"/>
                <w:rFonts w:ascii="Garamond" w:hAnsi="Garamond"/>
              </w:rPr>
            </w:pPr>
            <w:del w:id="99" w:author="Kaló Tamara" w:date="2017-08-25T10:55:00Z">
              <w:r w:rsidRPr="00B45BD5" w:rsidDel="00C869E3">
                <w:rPr>
                  <w:rFonts w:ascii="Garamond" w:hAnsi="Garamond"/>
                </w:rPr>
                <w:delText>Támogatási forma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D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100" w:author="Kaló Tamara" w:date="2017-08-25T10:55:00Z"/>
                <w:rFonts w:ascii="Garamond" w:hAnsi="Garamond"/>
              </w:rPr>
            </w:pPr>
            <w:del w:id="101" w:author="Kaló Tamara" w:date="2017-08-25T10:55:00Z">
              <w:r w:rsidRPr="00B45BD5" w:rsidDel="00C869E3">
                <w:rPr>
                  <w:rFonts w:ascii="Garamond" w:hAnsi="Garamond"/>
                </w:rPr>
                <w:delText>Támogatási forrás/</w:delText>
              </w:r>
            </w:del>
          </w:p>
          <w:p w:rsidR="00B45BD5" w:rsidRPr="00B45BD5" w:rsidDel="00C869E3" w:rsidRDefault="00B45BD5" w:rsidP="00A81820">
            <w:pPr>
              <w:spacing w:after="0" w:line="240" w:lineRule="auto"/>
              <w:jc w:val="center"/>
              <w:textAlignment w:val="baseline"/>
              <w:rPr>
                <w:del w:id="102" w:author="Kaló Tamara" w:date="2017-08-25T10:55:00Z"/>
                <w:rFonts w:ascii="Garamond" w:hAnsi="Garamond"/>
              </w:rPr>
            </w:pPr>
            <w:del w:id="103" w:author="Kaló Tamara" w:date="2017-08-25T10:55:00Z">
              <w:r w:rsidRPr="00B45BD5" w:rsidDel="00C869E3">
                <w:rPr>
                  <w:rFonts w:ascii="Garamond" w:hAnsi="Garamond"/>
                </w:rPr>
                <w:delText>támogató</w:delText>
              </w:r>
            </w:del>
          </w:p>
        </w:tc>
      </w:tr>
      <w:tr w:rsidR="00B45BD5" w:rsidRPr="00B82729" w:rsidDel="00C869E3" w:rsidTr="00A746ED">
        <w:trPr>
          <w:del w:id="104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05" w:author="Kaló Tamara" w:date="2017-08-25T10:55:00Z"/>
                <w:rFonts w:ascii="Garamond" w:hAnsi="Garamond"/>
                <w:sz w:val="24"/>
                <w:szCs w:val="24"/>
              </w:rPr>
            </w:pPr>
            <w:del w:id="106" w:author="Kaló Tamara" w:date="2017-08-25T10:55:00Z">
              <w:r w:rsidRPr="00B82729" w:rsidDel="00C869E3">
                <w:rPr>
                  <w:rFonts w:ascii="Garamond" w:hAnsi="Garamond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Del="00C869E3" w:rsidRDefault="00B45BD5" w:rsidP="00BC1A41">
            <w:pPr>
              <w:spacing w:after="0" w:line="240" w:lineRule="auto"/>
              <w:textAlignment w:val="baseline"/>
              <w:rPr>
                <w:del w:id="107" w:author="Kaló Tamara" w:date="2017-08-25T10:55:00Z"/>
                <w:rFonts w:ascii="Garamond" w:hAnsi="Garamond"/>
                <w:sz w:val="24"/>
                <w:szCs w:val="24"/>
              </w:rPr>
            </w:pPr>
          </w:p>
          <w:p w:rsidR="00BC1A41" w:rsidRPr="00B82729" w:rsidDel="00C869E3" w:rsidRDefault="00BC1A41" w:rsidP="00BC1A41">
            <w:pPr>
              <w:spacing w:after="0" w:line="240" w:lineRule="auto"/>
              <w:textAlignment w:val="baseline"/>
              <w:rPr>
                <w:del w:id="108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09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0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Del="00C869E3" w:rsidTr="00A746ED">
        <w:trPr>
          <w:del w:id="115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16" w:author="Kaló Tamara" w:date="2017-08-25T10:55:00Z"/>
                <w:rFonts w:ascii="Garamond" w:hAnsi="Garamond"/>
                <w:sz w:val="24"/>
                <w:szCs w:val="24"/>
              </w:rPr>
            </w:pPr>
            <w:del w:id="117" w:author="Kaló Tamara" w:date="2017-08-25T10:55:00Z">
              <w:r w:rsidRPr="00B82729" w:rsidDel="00C869E3">
                <w:rPr>
                  <w:rFonts w:ascii="Garamond" w:hAnsi="Garamond"/>
                  <w:sz w:val="24"/>
                  <w:szCs w:val="24"/>
                </w:rPr>
                <w:delText>2.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Del="00C869E3" w:rsidRDefault="00B45BD5" w:rsidP="00BC1A41">
            <w:pPr>
              <w:spacing w:after="0" w:line="240" w:lineRule="auto"/>
              <w:textAlignment w:val="baseline"/>
              <w:rPr>
                <w:del w:id="118" w:author="Kaló Tamara" w:date="2017-08-25T10:55:00Z"/>
                <w:rFonts w:ascii="Garamond" w:hAnsi="Garamond"/>
                <w:sz w:val="24"/>
                <w:szCs w:val="24"/>
              </w:rPr>
            </w:pPr>
          </w:p>
          <w:p w:rsidR="00BC1A41" w:rsidRPr="00B82729" w:rsidDel="00C869E3" w:rsidRDefault="00BC1A41" w:rsidP="00BC1A41">
            <w:pPr>
              <w:spacing w:after="0" w:line="240" w:lineRule="auto"/>
              <w:textAlignment w:val="baseline"/>
              <w:rPr>
                <w:del w:id="119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0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  <w:tr w:rsidR="00B45BD5" w:rsidRPr="00B82729" w:rsidDel="00C869E3" w:rsidTr="00A746ED">
        <w:trPr>
          <w:del w:id="126" w:author="Kaló Tamara" w:date="2017-08-25T10:55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27" w:author="Kaló Tamara" w:date="2017-08-25T10:55:00Z"/>
                <w:rFonts w:ascii="Garamond" w:hAnsi="Garamond"/>
                <w:sz w:val="24"/>
                <w:szCs w:val="24"/>
              </w:rPr>
            </w:pPr>
            <w:del w:id="128" w:author="Kaló Tamara" w:date="2017-08-25T10:55:00Z">
              <w:r w:rsidRPr="00B82729" w:rsidDel="00C869E3">
                <w:rPr>
                  <w:rFonts w:ascii="Garamond" w:hAnsi="Garamond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Del="00C869E3" w:rsidRDefault="00B45BD5" w:rsidP="00BC1A41">
            <w:pPr>
              <w:spacing w:after="0" w:line="240" w:lineRule="auto"/>
              <w:textAlignment w:val="baseline"/>
              <w:rPr>
                <w:del w:id="129" w:author="Kaló Tamara" w:date="2017-08-25T10:53:00Z"/>
                <w:rFonts w:ascii="Garamond" w:hAnsi="Garamond"/>
                <w:sz w:val="24"/>
                <w:szCs w:val="24"/>
              </w:rPr>
            </w:pPr>
          </w:p>
          <w:p w:rsidR="00BC1A41" w:rsidRPr="00B82729" w:rsidDel="00C869E3" w:rsidRDefault="00BC1A41" w:rsidP="00BC1A41">
            <w:pPr>
              <w:spacing w:after="0" w:line="240" w:lineRule="auto"/>
              <w:textAlignment w:val="baseline"/>
              <w:rPr>
                <w:del w:id="130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1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2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3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4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5" w:author="Kaló Tamara" w:date="2017-08-25T10:55:00Z"/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82729" w:rsidDel="00C869E3" w:rsidRDefault="00B45BD5" w:rsidP="00BC1A41">
            <w:pPr>
              <w:spacing w:after="0" w:line="240" w:lineRule="auto"/>
              <w:textAlignment w:val="baseline"/>
              <w:rPr>
                <w:del w:id="136" w:author="Kaló Tamara" w:date="2017-08-25T10:55:00Z"/>
                <w:rFonts w:ascii="Garamond" w:hAnsi="Garamond"/>
                <w:sz w:val="24"/>
                <w:szCs w:val="24"/>
              </w:rPr>
            </w:pPr>
          </w:p>
        </w:tc>
      </w:tr>
    </w:tbl>
    <w:p w:rsidR="009F365A" w:rsidDel="00C869E3" w:rsidRDefault="009F365A" w:rsidP="00BC1A41">
      <w:pPr>
        <w:spacing w:after="0" w:line="240" w:lineRule="auto"/>
        <w:jc w:val="center"/>
        <w:textAlignment w:val="baseline"/>
        <w:rPr>
          <w:del w:id="137" w:author="Kaló Tamara" w:date="2017-08-25T10:55:00Z"/>
          <w:rFonts w:ascii="Garamond" w:hAnsi="Garamond"/>
          <w:sz w:val="24"/>
          <w:szCs w:val="24"/>
        </w:rPr>
      </w:pPr>
    </w:p>
    <w:p w:rsidR="00C72654" w:rsidDel="00C869E3" w:rsidRDefault="00C72654" w:rsidP="00BC1A41">
      <w:pPr>
        <w:spacing w:after="0" w:line="240" w:lineRule="auto"/>
        <w:jc w:val="center"/>
        <w:textAlignment w:val="baseline"/>
        <w:rPr>
          <w:del w:id="138" w:author="Kaló Tamara" w:date="2017-08-25T10:55:00Z"/>
          <w:rFonts w:ascii="Garamond" w:hAnsi="Garamond"/>
          <w:sz w:val="24"/>
          <w:szCs w:val="24"/>
        </w:rPr>
      </w:pPr>
    </w:p>
    <w:p w:rsidR="003569C6" w:rsidRPr="00B82729" w:rsidRDefault="003569C6" w:rsidP="00BC1A41">
      <w:pPr>
        <w:spacing w:after="0" w:line="240" w:lineRule="auto"/>
        <w:jc w:val="center"/>
        <w:textAlignment w:val="baseline"/>
        <w:rPr>
          <w:rFonts w:ascii="Garamond" w:hAnsi="Garamond"/>
          <w:sz w:val="24"/>
          <w:szCs w:val="24"/>
        </w:rPr>
      </w:pPr>
      <w:r w:rsidRPr="00B82729">
        <w:rPr>
          <w:rFonts w:ascii="Garamond" w:hAnsi="Garamond"/>
          <w:sz w:val="24"/>
          <w:szCs w:val="24"/>
        </w:rPr>
        <w:t>Igényelt támogatások</w:t>
      </w:r>
    </w:p>
    <w:tbl>
      <w:tblPr>
        <w:tblpPr w:leftFromText="141" w:rightFromText="141" w:vertAnchor="text" w:horzAnchor="page" w:tblpX="343" w:tblpY="43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843"/>
        <w:gridCol w:w="1842"/>
        <w:gridCol w:w="1134"/>
        <w:gridCol w:w="1276"/>
        <w:gridCol w:w="1276"/>
      </w:tblGrid>
      <w:tr w:rsidR="00B45BD5" w:rsidRPr="00B45BD5" w:rsidTr="00A746ED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C1A41">
            <w:pPr>
              <w:spacing w:after="0" w:line="240" w:lineRule="auto"/>
              <w:textAlignment w:val="baseline"/>
              <w:rPr>
                <w:rFonts w:ascii="Garamond" w:hAnsi="Garamond"/>
              </w:rPr>
            </w:pPr>
            <w:proofErr w:type="spellStart"/>
            <w:r w:rsidRPr="00B45BD5">
              <w:rPr>
                <w:rFonts w:ascii="Garamond" w:hAnsi="Garamond"/>
              </w:rPr>
              <w:t>Ssz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Vállalkozás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Elbírálás várható</w:t>
            </w:r>
            <w:r w:rsidR="00B45BD5" w:rsidRPr="00B45BD5">
              <w:rPr>
                <w:rFonts w:ascii="Garamond" w:hAnsi="Garamond"/>
              </w:rPr>
              <w:t xml:space="preserve"> időpontja (</w:t>
            </w:r>
            <w:proofErr w:type="spellStart"/>
            <w:r w:rsidR="00B45BD5" w:rsidRPr="00B45BD5">
              <w:rPr>
                <w:rFonts w:ascii="Garamond" w:hAnsi="Garamond"/>
              </w:rPr>
              <w:t>év</w:t>
            </w:r>
            <w:proofErr w:type="gramStart"/>
            <w:r w:rsidR="00B45BD5" w:rsidRPr="00B45BD5">
              <w:rPr>
                <w:rFonts w:ascii="Garamond" w:hAnsi="Garamond"/>
              </w:rPr>
              <w:t>.hó</w:t>
            </w:r>
            <w:proofErr w:type="gramEnd"/>
            <w:r w:rsidR="00B45BD5" w:rsidRPr="00B45BD5">
              <w:rPr>
                <w:rFonts w:ascii="Garamond" w:hAnsi="Garamond"/>
              </w:rPr>
              <w:t>.nap</w:t>
            </w:r>
            <w:proofErr w:type="spellEnd"/>
            <w:r w:rsidR="00B45BD5" w:rsidRPr="00B45BD5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Igényelt</w:t>
            </w:r>
            <w:r w:rsidR="00B45BD5" w:rsidRPr="00B45BD5">
              <w:rPr>
                <w:rFonts w:ascii="Garamond" w:hAnsi="Garamond"/>
              </w:rPr>
              <w:t xml:space="preserve"> támogatás euróban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F0FC1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Igényelt támogatás </w:t>
            </w:r>
            <w:r w:rsidR="00B45BD5" w:rsidRPr="00B45BD5">
              <w:rPr>
                <w:rFonts w:ascii="Garamond" w:hAnsi="Garamond"/>
              </w:rPr>
              <w:t>forintban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Árfolyam Ft/euró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20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Támogatási forrás/</w:t>
            </w:r>
          </w:p>
          <w:p w:rsidR="00B45BD5" w:rsidRPr="00B45BD5" w:rsidRDefault="00B45BD5" w:rsidP="00A81820">
            <w:pPr>
              <w:spacing w:after="0" w:line="240" w:lineRule="auto"/>
              <w:jc w:val="center"/>
              <w:textAlignment w:val="baseline"/>
              <w:rPr>
                <w:rFonts w:ascii="Garamond" w:hAnsi="Garamond"/>
              </w:rPr>
            </w:pPr>
            <w:r w:rsidRPr="00B45BD5">
              <w:rPr>
                <w:rFonts w:ascii="Garamond" w:hAnsi="Garamond"/>
              </w:rPr>
              <w:t>támogató</w:t>
            </w: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permStart w:id="1479420108" w:edGrp="everyone" w:colFirst="1" w:colLast="1"/>
            <w:permStart w:id="1533637017" w:edGrp="everyone" w:colFirst="2" w:colLast="2"/>
            <w:permStart w:id="944383833" w:edGrp="everyone" w:colFirst="3" w:colLast="3"/>
            <w:permStart w:id="847125606" w:edGrp="everyone" w:colFirst="4" w:colLast="4"/>
            <w:permStart w:id="1763331726" w:edGrp="everyone" w:colFirst="5" w:colLast="5"/>
            <w:permStart w:id="1655063932" w:edGrp="everyone" w:colFirst="6" w:colLast="6"/>
            <w:permStart w:id="1911112327" w:edGrp="everyone" w:colFirst="7" w:colLast="7"/>
            <w:permStart w:id="1331188529" w:edGrp="everyone" w:colFirst="8" w:colLast="8"/>
            <w:r w:rsidRPr="00B45BD5">
              <w:rPr>
                <w:rFonts w:ascii="Garamond" w:hAnsi="Garamond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permStart w:id="188032565" w:edGrp="everyone" w:colFirst="1" w:colLast="1"/>
            <w:permStart w:id="1001335645" w:edGrp="everyone" w:colFirst="2" w:colLast="2"/>
            <w:permStart w:id="626876005" w:edGrp="everyone" w:colFirst="3" w:colLast="3"/>
            <w:permStart w:id="1052188394" w:edGrp="everyone" w:colFirst="4" w:colLast="4"/>
            <w:permStart w:id="363611093" w:edGrp="everyone" w:colFirst="5" w:colLast="5"/>
            <w:permStart w:id="699476408" w:edGrp="everyone" w:colFirst="6" w:colLast="6"/>
            <w:permStart w:id="301017097" w:edGrp="everyone" w:colFirst="7" w:colLast="7"/>
            <w:permStart w:id="28510067" w:edGrp="everyone" w:colFirst="8" w:colLast="8"/>
            <w:permEnd w:id="1479420108"/>
            <w:permEnd w:id="1533637017"/>
            <w:permEnd w:id="944383833"/>
            <w:permEnd w:id="847125606"/>
            <w:permEnd w:id="1763331726"/>
            <w:permEnd w:id="1655063932"/>
            <w:permEnd w:id="1911112327"/>
            <w:permEnd w:id="1331188529"/>
            <w:r w:rsidRPr="00B45BD5">
              <w:rPr>
                <w:rFonts w:ascii="Garamond" w:hAnsi="Garamond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B45BD5" w:rsidRPr="00B45BD5" w:rsidTr="00A746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  <w:permStart w:id="1415931172" w:edGrp="everyone" w:colFirst="1" w:colLast="1"/>
            <w:permStart w:id="27995392" w:edGrp="everyone" w:colFirst="2" w:colLast="2"/>
            <w:permStart w:id="418068810" w:edGrp="everyone" w:colFirst="3" w:colLast="3"/>
            <w:permStart w:id="201601230" w:edGrp="everyone" w:colFirst="4" w:colLast="4"/>
            <w:permStart w:id="584982954" w:edGrp="everyone" w:colFirst="5" w:colLast="5"/>
            <w:permStart w:id="537478432" w:edGrp="everyone" w:colFirst="6" w:colLast="6"/>
            <w:permStart w:id="662385024" w:edGrp="everyone" w:colFirst="7" w:colLast="7"/>
            <w:permStart w:id="1483495391" w:edGrp="everyone" w:colFirst="8" w:colLast="8"/>
            <w:permEnd w:id="188032565"/>
            <w:permEnd w:id="1001335645"/>
            <w:permEnd w:id="626876005"/>
            <w:permEnd w:id="1052188394"/>
            <w:permEnd w:id="363611093"/>
            <w:permEnd w:id="699476408"/>
            <w:permEnd w:id="301017097"/>
            <w:permEnd w:id="28510067"/>
            <w:r w:rsidRPr="00B45BD5">
              <w:rPr>
                <w:rFonts w:ascii="Garamond" w:hAnsi="Garamond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D5" w:rsidRPr="00B45BD5" w:rsidRDefault="00B45BD5" w:rsidP="00B45BD5">
            <w:pPr>
              <w:textAlignment w:val="baseline"/>
              <w:rPr>
                <w:rFonts w:ascii="Garamond" w:hAnsi="Garamond"/>
              </w:rPr>
            </w:pPr>
          </w:p>
        </w:tc>
      </w:tr>
      <w:tr w:rsidR="00C869E3" w:rsidRPr="00B45BD5" w:rsidTr="00A746ED">
        <w:trPr>
          <w:ins w:id="139" w:author="Kaló Tamara" w:date="2017-08-25T10:54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0" w:author="Kaló Tamara" w:date="2017-08-25T10:54:00Z"/>
                <w:rFonts w:ascii="Garamond" w:hAnsi="Garamond"/>
              </w:rPr>
            </w:pPr>
            <w:permStart w:id="1770283200" w:edGrp="everyone" w:colFirst="1" w:colLast="1"/>
            <w:permStart w:id="1402429461" w:edGrp="everyone" w:colFirst="2" w:colLast="2"/>
            <w:permStart w:id="1482430667" w:edGrp="everyone" w:colFirst="3" w:colLast="3"/>
            <w:permStart w:id="1521712475" w:edGrp="everyone" w:colFirst="4" w:colLast="4"/>
            <w:permStart w:id="1554205382" w:edGrp="everyone" w:colFirst="5" w:colLast="5"/>
            <w:permStart w:id="1734418626" w:edGrp="everyone" w:colFirst="6" w:colLast="6"/>
            <w:permStart w:id="605436411" w:edGrp="everyone" w:colFirst="7" w:colLast="7"/>
            <w:permStart w:id="1774856880" w:edGrp="everyone" w:colFirst="8" w:colLast="8"/>
            <w:permEnd w:id="1415931172"/>
            <w:permEnd w:id="27995392"/>
            <w:permEnd w:id="418068810"/>
            <w:permEnd w:id="201601230"/>
            <w:permEnd w:id="584982954"/>
            <w:permEnd w:id="537478432"/>
            <w:permEnd w:id="662385024"/>
            <w:permEnd w:id="1483495391"/>
            <w:ins w:id="141" w:author="Kaló Tamara" w:date="2017-08-25T10:56:00Z">
              <w:r>
                <w:rPr>
                  <w:rFonts w:ascii="Garamond" w:hAnsi="Garamond"/>
                </w:rPr>
                <w:t>4.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2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3" w:author="Kaló Tamara" w:date="2017-08-25T10:54:00Z"/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4" w:author="Kaló Tamara" w:date="2017-08-25T10:54:00Z"/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5" w:author="Kaló Tamara" w:date="2017-08-25T10:54:00Z"/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6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7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48" w:author="Kaló Tamara" w:date="2017-08-25T10:54:00Z"/>
                <w:rFonts w:ascii="Garamond" w:hAnsi="Garamond"/>
              </w:rPr>
            </w:pPr>
          </w:p>
        </w:tc>
      </w:tr>
      <w:tr w:rsidR="00C869E3" w:rsidRPr="00B45BD5" w:rsidTr="00A746ED">
        <w:trPr>
          <w:ins w:id="149" w:author="Kaló Tamara" w:date="2017-08-25T10:54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0" w:author="Kaló Tamara" w:date="2017-08-25T10:54:00Z"/>
                <w:rFonts w:ascii="Garamond" w:hAnsi="Garamond"/>
              </w:rPr>
            </w:pPr>
            <w:permStart w:id="2113480519" w:edGrp="everyone" w:colFirst="1" w:colLast="1"/>
            <w:permStart w:id="1221226625" w:edGrp="everyone" w:colFirst="2" w:colLast="2"/>
            <w:permStart w:id="1779054975" w:edGrp="everyone" w:colFirst="3" w:colLast="3"/>
            <w:permStart w:id="157241055" w:edGrp="everyone" w:colFirst="4" w:colLast="4"/>
            <w:permStart w:id="1090926800" w:edGrp="everyone" w:colFirst="5" w:colLast="5"/>
            <w:permStart w:id="74468089" w:edGrp="everyone" w:colFirst="6" w:colLast="6"/>
            <w:permStart w:id="1558083584" w:edGrp="everyone" w:colFirst="7" w:colLast="7"/>
            <w:permStart w:id="74737647" w:edGrp="everyone" w:colFirst="8" w:colLast="8"/>
            <w:permEnd w:id="1770283200"/>
            <w:permEnd w:id="1402429461"/>
            <w:permEnd w:id="1482430667"/>
            <w:permEnd w:id="1521712475"/>
            <w:permEnd w:id="1554205382"/>
            <w:permEnd w:id="1734418626"/>
            <w:permEnd w:id="605436411"/>
            <w:permEnd w:id="1774856880"/>
            <w:ins w:id="151" w:author="Kaló Tamara" w:date="2017-08-25T10:56:00Z">
              <w:r>
                <w:rPr>
                  <w:rFonts w:ascii="Garamond" w:hAnsi="Garamond"/>
                </w:rPr>
                <w:t>5.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2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3" w:author="Kaló Tamara" w:date="2017-08-25T10:54:00Z"/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4" w:author="Kaló Tamara" w:date="2017-08-25T10:54:00Z"/>
                <w:rFonts w:ascii="Garamond" w:hAnsi="Garamon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5" w:author="Kaló Tamara" w:date="2017-08-25T10:54:00Z"/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6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7" w:author="Kaló Tamara" w:date="2017-08-25T10:54:00Z"/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E3" w:rsidRPr="00B45BD5" w:rsidRDefault="00C869E3" w:rsidP="00B45BD5">
            <w:pPr>
              <w:textAlignment w:val="baseline"/>
              <w:rPr>
                <w:ins w:id="158" w:author="Kaló Tamara" w:date="2017-08-25T10:54:00Z"/>
                <w:rFonts w:ascii="Garamond" w:hAnsi="Garamond"/>
              </w:rPr>
            </w:pPr>
          </w:p>
        </w:tc>
      </w:tr>
      <w:permEnd w:id="2113480519"/>
      <w:permEnd w:id="1221226625"/>
      <w:permEnd w:id="1779054975"/>
      <w:permEnd w:id="157241055"/>
      <w:permEnd w:id="1090926800"/>
      <w:permEnd w:id="74468089"/>
      <w:permEnd w:id="1558083584"/>
      <w:permEnd w:id="74737647"/>
    </w:tbl>
    <w:p w:rsidR="00C72654" w:rsidRDefault="00C72654" w:rsidP="002B79F5">
      <w:pPr>
        <w:jc w:val="center"/>
        <w:textAlignment w:val="baseline"/>
        <w:rPr>
          <w:rFonts w:ascii="Garamond" w:hAnsi="Garamond"/>
          <w:sz w:val="24"/>
          <w:szCs w:val="24"/>
        </w:rPr>
      </w:pPr>
    </w:p>
    <w:p w:rsidR="003569C6" w:rsidRPr="00FC7409" w:rsidRDefault="003569C6" w:rsidP="00FE267A">
      <w:pPr>
        <w:spacing w:after="0" w:line="240" w:lineRule="auto"/>
        <w:ind w:left="144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FE267A" w:rsidP="006B6A6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lastRenderedPageBreak/>
        <w:t>Tudomásul vesszük, hogy amennyiben az adatközlés</w:t>
      </w:r>
      <w:r w:rsidR="001C1565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ünk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valótlan, nem teljes, illetve pontatlan,</w:t>
      </w:r>
      <w:r w:rsidR="00895146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az adatközlésért a felelősség bennünket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terhel.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6B6A62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 </w:t>
      </w:r>
      <w:r w:rsidR="0006061D" w:rsidRPr="00834600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3E4E00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pontból álló Nyilatkozatokat átolvastuk, megértettük és – mint akaratunkkal mindenben megegyezőt – jóváhagyólag írjuk alá.</w:t>
      </w:r>
    </w:p>
    <w:p w:rsidR="006B6A62" w:rsidRPr="00FC7409" w:rsidRDefault="006B6A62" w:rsidP="006B6A6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Kelt</w:t>
      </w:r>
      <w:proofErr w:type="gramStart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2045847003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proofErr w:type="gramEnd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…………………………..</w:t>
      </w:r>
      <w:permEnd w:id="2045847003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  <w:permStart w:id="1305937111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  <w:r w:rsidR="002A4BDC">
        <w:rPr>
          <w:rFonts w:ascii="Garamond" w:eastAsia="Times New Roman" w:hAnsi="Garamond" w:cs="Times New Roman"/>
          <w:sz w:val="24"/>
          <w:szCs w:val="24"/>
          <w:lang w:eastAsia="hu-HU"/>
        </w:rPr>
        <w:t>..</w:t>
      </w: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</w:t>
      </w:r>
      <w:permEnd w:id="1305937111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év </w:t>
      </w:r>
      <w:permStart w:id="161892820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………………………..</w:t>
      </w:r>
      <w:permEnd w:id="161892820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hó </w:t>
      </w:r>
      <w:permStart w:id="1885603045" w:edGrp="everyone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…..</w:t>
      </w:r>
      <w:permEnd w:id="1885603045"/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nap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……………………........................................</w:t>
      </w:r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cégszerű aláírása</w:t>
      </w:r>
    </w:p>
    <w:p w:rsidR="006B6A62" w:rsidRPr="00FC7409" w:rsidRDefault="006B6A62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neve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  <w:ins w:id="159" w:author="Kaló Tamara" w:date="2017-08-25T11:03:00Z">
        <w:r w:rsidR="00C869E3">
          <w:rPr>
            <w:rFonts w:ascii="Garamond" w:eastAsia="Times New Roman" w:hAnsi="Garamond" w:cs="Times New Roman"/>
            <w:sz w:val="24"/>
            <w:szCs w:val="24"/>
            <w:lang w:eastAsia="hu-HU"/>
          </w:rPr>
          <w:t xml:space="preserve"> </w:t>
        </w:r>
        <w:permStart w:id="1896953355" w:edGrp="everyone"/>
        <w:r w:rsidR="00C869E3">
          <w:rPr>
            <w:rFonts w:ascii="Garamond" w:eastAsia="Times New Roman" w:hAnsi="Garamond" w:cs="Times New Roman"/>
            <w:sz w:val="24"/>
            <w:szCs w:val="24"/>
            <w:lang w:eastAsia="hu-HU"/>
          </w:rPr>
          <w:t>…</w:t>
        </w:r>
      </w:ins>
      <w:permEnd w:id="1896953355"/>
      <w:proofErr w:type="gramEnd"/>
    </w:p>
    <w:p w:rsidR="006B6A62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neve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1978746480" w:edGrp="everyone"/>
      <w:ins w:id="160" w:author="Kaló Tamara" w:date="2017-08-25T11:03:00Z">
        <w:r w:rsidR="00C869E3">
          <w:rPr>
            <w:rFonts w:ascii="Garamond" w:eastAsia="Times New Roman" w:hAnsi="Garamond" w:cs="Times New Roman"/>
            <w:sz w:val="24"/>
            <w:szCs w:val="24"/>
            <w:lang w:eastAsia="hu-HU"/>
          </w:rPr>
          <w:t>…</w:t>
        </w:r>
      </w:ins>
      <w:permEnd w:id="1978746480"/>
      <w:proofErr w:type="gramEnd"/>
    </w:p>
    <w:p w:rsidR="00524039" w:rsidRPr="00FC7409" w:rsidRDefault="002A4BDC" w:rsidP="008D70AE">
      <w:pPr>
        <w:spacing w:after="0" w:line="240" w:lineRule="auto"/>
        <w:jc w:val="both"/>
        <w:rPr>
          <w:rFonts w:ascii="Garamond" w:eastAsia="Times New Roman" w:hAnsi="Garamond" w:cs="Verdana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Kedvezményezett</w:t>
      </w:r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képviselőjének beosztása</w:t>
      </w:r>
      <w:proofErr w:type="gramStart"/>
      <w:r w:rsidR="006B6A62" w:rsidRPr="00FC7409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permStart w:id="915023184" w:edGrp="everyone"/>
      <w:ins w:id="161" w:author="Kaló Tamara" w:date="2017-08-25T11:03:00Z">
        <w:r w:rsidR="00C869E3">
          <w:rPr>
            <w:rFonts w:ascii="Garamond" w:eastAsia="Times New Roman" w:hAnsi="Garamond" w:cs="Times New Roman"/>
            <w:sz w:val="24"/>
            <w:szCs w:val="24"/>
            <w:lang w:eastAsia="hu-HU"/>
          </w:rPr>
          <w:t>…</w:t>
        </w:r>
      </w:ins>
      <w:permEnd w:id="915023184"/>
      <w:proofErr w:type="gramEnd"/>
    </w:p>
    <w:p w:rsidR="00524039" w:rsidRPr="00FC7409" w:rsidRDefault="00524039" w:rsidP="008D70AE">
      <w:pPr>
        <w:spacing w:after="0" w:line="240" w:lineRule="auto"/>
        <w:rPr>
          <w:rFonts w:ascii="Garamond" w:eastAsia="Times New Roman" w:hAnsi="Garamond" w:cs="Verdana"/>
          <w:sz w:val="24"/>
          <w:szCs w:val="24"/>
          <w:lang w:eastAsia="hu-HU"/>
        </w:rPr>
      </w:pPr>
    </w:p>
    <w:p w:rsidR="00524039" w:rsidRPr="00FC7409" w:rsidRDefault="00524039" w:rsidP="008D70AE">
      <w:pPr>
        <w:spacing w:after="0" w:line="240" w:lineRule="auto"/>
        <w:rPr>
          <w:rFonts w:ascii="Garamond" w:eastAsia="Times New Roman" w:hAnsi="Garamond" w:cs="Verdana"/>
          <w:sz w:val="24"/>
          <w:szCs w:val="24"/>
          <w:lang w:eastAsia="hu-HU"/>
        </w:rPr>
      </w:pPr>
      <w:bookmarkStart w:id="162" w:name="_GoBack"/>
      <w:bookmarkEnd w:id="162"/>
      <w:permStart w:id="370755178" w:edGrp="everyone"/>
      <w:permEnd w:id="370755178"/>
    </w:p>
    <w:sectPr w:rsidR="00524039" w:rsidRPr="00FC7409" w:rsidSect="00986E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9" w:rsidRDefault="00FC7409" w:rsidP="00FE267A">
      <w:pPr>
        <w:spacing w:after="0" w:line="240" w:lineRule="auto"/>
      </w:pPr>
      <w:r>
        <w:separator/>
      </w:r>
    </w:p>
  </w:endnote>
  <w:end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="Calibri" w:hAnsi="Garamond" w:cs="Times New Roman"/>
      </w:rPr>
      <w:id w:val="2655891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1FBF" w:rsidRPr="00411FBF" w:rsidRDefault="00411FBF" w:rsidP="00411FBF">
        <w:pPr>
          <w:tabs>
            <w:tab w:val="center" w:pos="4536"/>
            <w:tab w:val="center" w:pos="9072"/>
          </w:tabs>
          <w:spacing w:after="0" w:line="240" w:lineRule="auto"/>
          <w:rPr>
            <w:rFonts w:ascii="Garamond" w:eastAsia="Calibri" w:hAnsi="Garamond" w:cs="Times New Roman"/>
            <w:b/>
            <w:bCs/>
            <w:sz w:val="20"/>
            <w:szCs w:val="20"/>
          </w:rPr>
        </w:pPr>
      </w:p>
      <w:p w:rsidR="00986E9B" w:rsidRPr="00411FBF" w:rsidRDefault="00411FBF" w:rsidP="00411FBF">
        <w:pPr>
          <w:pBdr>
            <w:top w:val="single" w:sz="4" w:space="9" w:color="auto"/>
          </w:pBdr>
          <w:tabs>
            <w:tab w:val="center" w:pos="9072"/>
          </w:tabs>
          <w:spacing w:after="0"/>
          <w:ind w:right="-2"/>
          <w:jc w:val="center"/>
          <w:rPr>
            <w:rFonts w:ascii="Calibri" w:eastAsia="Calibri" w:hAnsi="Calibri" w:cs="Times New Roman"/>
            <w:b/>
            <w:bCs/>
            <w:sz w:val="20"/>
            <w:szCs w:val="20"/>
          </w:rPr>
        </w:pPr>
        <w:r w:rsidRPr="00411FB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7456" behindDoc="0" locked="0" layoutInCell="1" allowOverlap="1" wp14:anchorId="64981987" wp14:editId="3A184ED3">
              <wp:simplePos x="0" y="0"/>
              <wp:positionH relativeFrom="margin">
                <wp:posOffset>4310380</wp:posOffset>
              </wp:positionH>
              <wp:positionV relativeFrom="paragraph">
                <wp:posOffset>16510</wp:posOffset>
              </wp:positionV>
              <wp:extent cx="1657350" cy="553298"/>
              <wp:effectExtent l="0" t="0" r="0" b="0"/>
              <wp:wrapNone/>
              <wp:docPr id="13" name="Kép 13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5532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PAGE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C869E3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2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411FBF">
          <w:rPr>
            <w:rFonts w:ascii="Garamond" w:eastAsia="Calibri" w:hAnsi="Garamond" w:cs="Times New Roman"/>
            <w:sz w:val="20"/>
            <w:szCs w:val="20"/>
          </w:rPr>
          <w:t xml:space="preserve"> (</w: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begin"/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instrText>NUMPAGES</w:instrText>
        </w:r>
        <w:r w:rsidRPr="00411FBF">
          <w:rPr>
            <w:rFonts w:ascii="Garamond" w:eastAsia="Calibri" w:hAnsi="Garamond" w:cs="Times New Roman"/>
            <w:b/>
            <w:bCs/>
            <w:sz w:val="20"/>
            <w:szCs w:val="20"/>
          </w:rPr>
          <w:fldChar w:fldCharType="separate"/>
        </w:r>
        <w:r w:rsidR="00C869E3">
          <w:rPr>
            <w:rFonts w:ascii="Garamond" w:eastAsia="Calibri" w:hAnsi="Garamond" w:cs="Times New Roman"/>
            <w:b/>
            <w:bCs/>
            <w:noProof/>
            <w:sz w:val="20"/>
            <w:szCs w:val="20"/>
          </w:rPr>
          <w:t>6</w:t>
        </w:r>
        <w:r w:rsidRPr="00411FBF">
          <w:rPr>
            <w:rFonts w:ascii="Garamond" w:eastAsia="Calibri" w:hAnsi="Garamond" w:cs="Times New Roman"/>
            <w:sz w:val="20"/>
            <w:szCs w:val="20"/>
          </w:rPr>
          <w:fldChar w:fldCharType="end"/>
        </w:r>
        <w:r w:rsidRPr="00411FBF">
          <w:rPr>
            <w:rFonts w:ascii="Calibri" w:eastAsia="Calibri" w:hAnsi="Calibri" w:cs="Times New Roman"/>
            <w:b/>
            <w:bCs/>
            <w:sz w:val="20"/>
            <w:szCs w:val="2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722991"/>
      <w:docPartObj>
        <w:docPartGallery w:val="Page Numbers (Bottom of Page)"/>
        <w:docPartUnique/>
      </w:docPartObj>
    </w:sdtPr>
    <w:sdtEndPr/>
    <w:sdtContent>
      <w:p w:rsidR="00E7059F" w:rsidRPr="00E7059F" w:rsidRDefault="00A0628E" w:rsidP="00986E9B">
        <w:pPr>
          <w:pBdr>
            <w:bottom w:val="single" w:sz="4" w:space="15" w:color="auto"/>
          </w:pBdr>
          <w:tabs>
            <w:tab w:val="center" w:pos="4536"/>
            <w:tab w:val="right" w:pos="9072"/>
          </w:tabs>
          <w:spacing w:after="0" w:line="240" w:lineRule="auto"/>
        </w:pPr>
        <w:r w:rsidRPr="00E7059F">
          <w:rPr>
            <w:rFonts w:ascii="Garamond" w:eastAsia="Calibri" w:hAnsi="Garamond" w:cs="Times New Roman"/>
            <w:noProof/>
            <w:sz w:val="6"/>
            <w:szCs w:val="6"/>
            <w:lang w:eastAsia="hu-HU"/>
          </w:rPr>
          <w:drawing>
            <wp:anchor distT="0" distB="0" distL="114300" distR="114300" simplePos="0" relativeHeight="251661312" behindDoc="0" locked="0" layoutInCell="1" allowOverlap="1" wp14:anchorId="67E72F1E" wp14:editId="2B078C1C">
              <wp:simplePos x="0" y="0"/>
              <wp:positionH relativeFrom="margin">
                <wp:posOffset>4156075</wp:posOffset>
              </wp:positionH>
              <wp:positionV relativeFrom="paragraph">
                <wp:posOffset>375920</wp:posOffset>
              </wp:positionV>
              <wp:extent cx="1664335" cy="555625"/>
              <wp:effectExtent l="0" t="0" r="0" b="0"/>
              <wp:wrapNone/>
              <wp:docPr id="12" name="Kép 12" descr="D:\saját\Arculati elemek\2020\NKFIA\NKFIA_INFOBLOKK\NKFI_ALAP_INFOBLOKK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saját\Arculati elemek\2020\NKFIA\NKFIA_INFOBLOKK\NKFI_ALAP_INFOBLOKK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433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7059F" w:rsidRPr="00E7059F" w:rsidRDefault="00C869E3" w:rsidP="00E7059F">
        <w:pPr>
          <w:tabs>
            <w:tab w:val="center" w:pos="4536"/>
            <w:tab w:val="right" w:pos="9072"/>
          </w:tabs>
          <w:spacing w:after="0" w:line="240" w:lineRule="auto"/>
          <w:jc w:val="center"/>
        </w:pPr>
        <w:sdt>
          <w:sdtPr>
            <w:id w:val="1279762346"/>
            <w:docPartObj>
              <w:docPartGallery w:val="Page Numbers (Bottom of Page)"/>
              <w:docPartUnique/>
            </w:docPartObj>
          </w:sdtPr>
          <w:sdtEndPr/>
          <w:sdtContent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PAGE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1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t xml:space="preserve"> (</w: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begin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instrText>NUMPAGES</w:instrText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Times New Roman"/>
                <w:bCs/>
                <w:noProof/>
                <w:sz w:val="20"/>
                <w:szCs w:val="20"/>
              </w:rPr>
              <w:t>6</w:t>
            </w:r>
            <w:r w:rsidR="00E7059F" w:rsidRPr="00E7059F">
              <w:rPr>
                <w:rFonts w:ascii="Garamond" w:eastAsia="Calibri" w:hAnsi="Garamond" w:cs="Times New Roman"/>
                <w:sz w:val="20"/>
                <w:szCs w:val="20"/>
              </w:rPr>
              <w:fldChar w:fldCharType="end"/>
            </w:r>
            <w:r w:rsidR="00E7059F" w:rsidRPr="00E7059F">
              <w:rPr>
                <w:rFonts w:ascii="Garamond" w:eastAsia="Calibri" w:hAnsi="Garamond" w:cs="Times New Roman"/>
                <w:bCs/>
                <w:sz w:val="20"/>
                <w:szCs w:val="20"/>
              </w:rPr>
              <w:t>)</w:t>
            </w:r>
          </w:sdtContent>
        </w:sdt>
      </w:p>
      <w:p w:rsidR="00FC7409" w:rsidRDefault="00C869E3" w:rsidP="00E7059F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9" w:rsidRDefault="00FC7409" w:rsidP="00FE267A">
      <w:pPr>
        <w:spacing w:after="0" w:line="240" w:lineRule="auto"/>
      </w:pPr>
      <w:r>
        <w:separator/>
      </w:r>
    </w:p>
  </w:footnote>
  <w:footnote w:type="continuationSeparator" w:id="0">
    <w:p w:rsidR="00FC7409" w:rsidRDefault="00FC7409" w:rsidP="00FE267A">
      <w:pPr>
        <w:spacing w:after="0" w:line="240" w:lineRule="auto"/>
      </w:pPr>
      <w:r>
        <w:continuationSeparator/>
      </w:r>
    </w:p>
  </w:footnote>
  <w:footnote w:id="1">
    <w:p w:rsidR="009F365A" w:rsidRPr="009F365A" w:rsidRDefault="009F365A" w:rsidP="009F365A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F365A">
        <w:rPr>
          <w:rStyle w:val="Lbjegyzet-hivatkozs"/>
          <w:rFonts w:ascii="Garamond" w:hAnsi="Garamond"/>
          <w:sz w:val="22"/>
          <w:szCs w:val="22"/>
        </w:rPr>
        <w:footnoteRef/>
      </w:r>
      <w:r w:rsidRPr="009F365A">
        <w:rPr>
          <w:rFonts w:ascii="Garamond" w:hAnsi="Garamond"/>
          <w:sz w:val="22"/>
          <w:szCs w:val="22"/>
        </w:rPr>
        <w:t xml:space="preserve"> A támogatást nyújtó adatszolgáltatásának és a közzétételnek a módját az európai uniós versenyjogi értelemben vett állami támogatásokkal kapcsolatos eljárásról és a regionális támogatási térképről szóló 37/2011. (III. 22.) Korm. rendelet 18/C. § (3) bekezdése, 18/D §</w:t>
      </w:r>
      <w:proofErr w:type="spellStart"/>
      <w:r w:rsidRPr="009F365A">
        <w:rPr>
          <w:rFonts w:ascii="Garamond" w:hAnsi="Garamond"/>
          <w:sz w:val="22"/>
          <w:szCs w:val="22"/>
        </w:rPr>
        <w:t>-</w:t>
      </w:r>
      <w:proofErr w:type="gramStart"/>
      <w:r w:rsidRPr="009F365A">
        <w:rPr>
          <w:rFonts w:ascii="Garamond" w:hAnsi="Garamond"/>
          <w:sz w:val="22"/>
          <w:szCs w:val="22"/>
        </w:rPr>
        <w:t>a</w:t>
      </w:r>
      <w:proofErr w:type="spellEnd"/>
      <w:proofErr w:type="gramEnd"/>
      <w:r w:rsidRPr="009F365A">
        <w:rPr>
          <w:rFonts w:ascii="Garamond" w:hAnsi="Garamond"/>
          <w:sz w:val="22"/>
          <w:szCs w:val="22"/>
        </w:rPr>
        <w:t xml:space="preserve"> és 6. melléklete szabályozza.</w:t>
      </w:r>
    </w:p>
  </w:footnote>
  <w:footnote w:id="2">
    <w:p w:rsidR="00FC7409" w:rsidRPr="00933D6A" w:rsidRDefault="00FC7409" w:rsidP="00043548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933D6A">
        <w:rPr>
          <w:rStyle w:val="Lbjegyzet-hivatkozs"/>
          <w:rFonts w:ascii="Garamond" w:hAnsi="Garamond"/>
          <w:sz w:val="22"/>
          <w:szCs w:val="22"/>
        </w:rPr>
        <w:footnoteRef/>
      </w:r>
      <w:r w:rsidRPr="00933D6A">
        <w:rPr>
          <w:rFonts w:ascii="Garamond" w:hAnsi="Garamond"/>
          <w:sz w:val="22"/>
          <w:szCs w:val="22"/>
        </w:rPr>
        <w:t xml:space="preserve"> 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Jelen pont szerinti nyilatkozat költségvetési kutatóhely, közalapítvány, valamint az állami és önkormányzati tulajdonban álló, kutatóhelynek minősülő, közhasznú jogállású nonprofit gazdasági társaság </w:t>
      </w:r>
      <w:r w:rsidR="00043548">
        <w:rPr>
          <w:rFonts w:ascii="Garamond" w:eastAsia="Times New Roman" w:hAnsi="Garamond" w:cs="Times New Roman"/>
          <w:sz w:val="22"/>
          <w:szCs w:val="22"/>
          <w:lang w:eastAsia="hu-HU"/>
        </w:rPr>
        <w:t>kedvezményezettekre</w:t>
      </w:r>
      <w:r w:rsidRPr="00933D6A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vonatkozik.</w:t>
      </w:r>
    </w:p>
  </w:footnote>
  <w:footnote w:id="3">
    <w:p w:rsidR="00FC7409" w:rsidRPr="00933D6A" w:rsidRDefault="00FC7409" w:rsidP="00043548">
      <w:pPr>
        <w:pStyle w:val="Lbjegyzetszveg"/>
        <w:jc w:val="both"/>
        <w:rPr>
          <w:rFonts w:ascii="Verdana" w:hAnsi="Verdana"/>
          <w:sz w:val="22"/>
          <w:szCs w:val="22"/>
        </w:rPr>
      </w:pPr>
      <w:r w:rsidRPr="00FC7409">
        <w:rPr>
          <w:rStyle w:val="Lbjegyzet-hivatkozs"/>
          <w:rFonts w:ascii="Garamond" w:hAnsi="Garamond"/>
        </w:rPr>
        <w:footnoteRef/>
      </w:r>
      <w:r w:rsidRPr="00FC7409">
        <w:rPr>
          <w:rFonts w:ascii="Garamond" w:hAnsi="Garamond"/>
        </w:rPr>
        <w:t xml:space="preserve"> </w:t>
      </w:r>
      <w:r w:rsidRPr="00933D6A">
        <w:rPr>
          <w:rFonts w:ascii="Garamond" w:hAnsi="Garamond"/>
          <w:sz w:val="22"/>
          <w:szCs w:val="22"/>
        </w:rPr>
        <w:t xml:space="preserve">A megfelelő aláhúzandó. </w:t>
      </w:r>
    </w:p>
  </w:footnote>
  <w:footnote w:id="4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5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kutatáshoz, fejlesztéshez és innovációhoz nyújtott állami támogatások keretrendszeréről szóló 2014/C 198/01. számú </w:t>
      </w:r>
      <w:r w:rsidR="00267F31">
        <w:rPr>
          <w:rFonts w:ascii="Garamond" w:hAnsi="Garamond"/>
          <w:sz w:val="22"/>
          <w:szCs w:val="22"/>
        </w:rPr>
        <w:t>b</w:t>
      </w:r>
      <w:r w:rsidRPr="00FC7409">
        <w:rPr>
          <w:rFonts w:ascii="Garamond" w:hAnsi="Garamond"/>
          <w:sz w:val="22"/>
          <w:szCs w:val="22"/>
        </w:rPr>
        <w:t xml:space="preserve">izottsági közleményt figyelembe vételével </w:t>
      </w:r>
    </w:p>
    <w:p w:rsidR="00FC7409" w:rsidRPr="00FC7409" w:rsidRDefault="00FC7409" w:rsidP="00267F31">
      <w:pPr>
        <w:pStyle w:val="Lbjegyzetszveg"/>
        <w:jc w:val="both"/>
        <w:rPr>
          <w:rFonts w:ascii="Garamond" w:hAnsi="Garamond" w:cs="Times New Roman"/>
          <w:color w:val="4F81BD" w:themeColor="accent1"/>
          <w:sz w:val="22"/>
          <w:szCs w:val="22"/>
          <w:u w:val="single"/>
        </w:rPr>
      </w:pPr>
      <w:proofErr w:type="gramStart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http</w:t>
      </w:r>
      <w:proofErr w:type="gramEnd"/>
      <w:r w:rsidRPr="00FC7409">
        <w:rPr>
          <w:rFonts w:ascii="Garamond" w:hAnsi="Garamond" w:cs="Times New Roman"/>
          <w:color w:val="4F81BD" w:themeColor="accent1"/>
          <w:sz w:val="22"/>
          <w:szCs w:val="22"/>
          <w:u w:val="single"/>
        </w:rPr>
        <w:t>://eur-lex.europa.eu/legal-content/HU/TXT/?qid=1440747065812&amp;uri=CELEX:52014XC0627(01)</w:t>
      </w:r>
    </w:p>
  </w:footnote>
  <w:footnote w:id="6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7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aláhúzandó.</w:t>
      </w:r>
    </w:p>
  </w:footnote>
  <w:footnote w:id="8">
    <w:p w:rsidR="00FC7409" w:rsidRPr="00FC7409" w:rsidRDefault="00FC7409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FC7409">
        <w:rPr>
          <w:rStyle w:val="Lbjegyzet-hivatkozs"/>
          <w:rFonts w:ascii="Garamond" w:hAnsi="Garamond"/>
          <w:sz w:val="22"/>
          <w:szCs w:val="22"/>
        </w:rPr>
        <w:footnoteRef/>
      </w:r>
      <w:r w:rsidRPr="00FC7409">
        <w:rPr>
          <w:rFonts w:ascii="Garamond" w:hAnsi="Garamond"/>
          <w:sz w:val="22"/>
          <w:szCs w:val="22"/>
        </w:rPr>
        <w:t xml:space="preserve"> A megfelelő aláhúzandó és szükség esetén kitöltendő.</w:t>
      </w:r>
    </w:p>
  </w:footnote>
  <w:footnote w:id="9">
    <w:p w:rsidR="00D70DBB" w:rsidRPr="00D70DBB" w:rsidRDefault="00D70DBB" w:rsidP="00267F31">
      <w:pPr>
        <w:pStyle w:val="Lbjegyzetszveg"/>
        <w:jc w:val="both"/>
        <w:rPr>
          <w:rFonts w:ascii="Garamond" w:hAnsi="Garamond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D70DBB">
        <w:rPr>
          <w:rFonts w:ascii="Garamond" w:hAnsi="Garamond"/>
          <w:sz w:val="22"/>
          <w:szCs w:val="22"/>
        </w:rPr>
        <w:t>Az Európai Unió működéséről szóló szerződés 107. és 108. cikkének a csekély összegű támogatásokra való alkalmazásáról szóló 2013. december 18-i 1407/2013/</w:t>
      </w:r>
      <w:r w:rsidR="00F26B5A">
        <w:rPr>
          <w:rFonts w:ascii="Garamond" w:hAnsi="Garamond"/>
          <w:sz w:val="22"/>
          <w:szCs w:val="22"/>
        </w:rPr>
        <w:t>EU bizottsági rendelet 2. cikk 2. pontja</w:t>
      </w:r>
      <w:r w:rsidRPr="00D70DBB">
        <w:rPr>
          <w:rFonts w:ascii="Garamond" w:hAnsi="Garamond"/>
          <w:sz w:val="22"/>
          <w:szCs w:val="22"/>
        </w:rPr>
        <w:t xml:space="preserve"> szerint egy és ugyanazon vállalkozásnak kell tekinteni valamennyi váll</w:t>
      </w:r>
      <w:r>
        <w:rPr>
          <w:rFonts w:ascii="Garamond" w:hAnsi="Garamond"/>
          <w:sz w:val="22"/>
          <w:szCs w:val="22"/>
        </w:rPr>
        <w:t>al</w:t>
      </w:r>
      <w:r w:rsidRPr="00D70DBB">
        <w:rPr>
          <w:rFonts w:ascii="Garamond" w:hAnsi="Garamond"/>
          <w:sz w:val="22"/>
          <w:szCs w:val="22"/>
        </w:rPr>
        <w:t>kozás</w:t>
      </w:r>
      <w:r>
        <w:rPr>
          <w:rFonts w:ascii="Garamond" w:hAnsi="Garamond"/>
          <w:sz w:val="22"/>
          <w:szCs w:val="22"/>
        </w:rPr>
        <w:t>t</w:t>
      </w:r>
      <w:r w:rsidRPr="00D70DBB">
        <w:rPr>
          <w:rFonts w:ascii="Garamond" w:hAnsi="Garamond"/>
          <w:sz w:val="22"/>
          <w:szCs w:val="22"/>
        </w:rPr>
        <w:t>, amelyek között az alábbi kapcsolatok legalább egyike fennáll: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proofErr w:type="gramStart"/>
      <w:r w:rsidRPr="00D70DBB">
        <w:rPr>
          <w:rFonts w:ascii="Garamond" w:hAnsi="Garamond"/>
          <w:sz w:val="22"/>
          <w:szCs w:val="22"/>
        </w:rPr>
        <w:t>a</w:t>
      </w:r>
      <w:proofErr w:type="gramEnd"/>
      <w:r w:rsidRPr="00D70DBB">
        <w:rPr>
          <w:rFonts w:ascii="Garamond" w:hAnsi="Garamond"/>
          <w:sz w:val="22"/>
          <w:szCs w:val="22"/>
        </w:rPr>
        <w:t>) valamely vállalkozás rendelkezik egy másik vállalkozás részvényesei vagy tagjai szavazati jogának többségével;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b) valamely vállalkozás jogosult kinevezni vagy elmozdítani egy másik </w:t>
      </w:r>
      <w:proofErr w:type="gramStart"/>
      <w:r w:rsidRPr="00D70DBB">
        <w:rPr>
          <w:rFonts w:ascii="Garamond" w:hAnsi="Garamond"/>
          <w:sz w:val="22"/>
          <w:szCs w:val="22"/>
        </w:rPr>
        <w:t>vállalkozás igazgatási-</w:t>
      </w:r>
      <w:proofErr w:type="gramEnd"/>
      <w:r w:rsidRPr="00D70DBB">
        <w:rPr>
          <w:rFonts w:ascii="Garamond" w:hAnsi="Garamond"/>
          <w:sz w:val="22"/>
          <w:szCs w:val="22"/>
        </w:rPr>
        <w:t>, irányítási- vagy felügyeleti testülete tagjainak többségét;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c) valamely vállalkozás jogosult meghatározó befolyást gyakorolni valamely másik vállalkozás felett az utóbbi vállalkozással kötött szerződés alapján vagy az annak alapító okiratában vagy társasági szerződésében meghatározott rendelkezésnek megfelelően;</w:t>
      </w:r>
    </w:p>
    <w:p w:rsidR="00D70DBB" w:rsidRPr="00D70DBB" w:rsidRDefault="00D70DBB" w:rsidP="00C72654">
      <w:pPr>
        <w:pStyle w:val="Lbjegyzetszveg"/>
        <w:ind w:left="142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>d) valamely vállalkozás, amely részvényese vagy tagja egy másik vállalkozásnak, az adott vállalkozás egyéb részvényeseivel vagy tagjaival kötött megállapodás szerint egyedül ellenőrzi az említett vállalkozás részvényesei, illetve tagjai szavazati jogának többségét.</w:t>
      </w:r>
    </w:p>
    <w:p w:rsidR="00D70DBB" w:rsidRPr="00D70DBB" w:rsidRDefault="00D70DBB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D70DBB">
        <w:rPr>
          <w:rFonts w:ascii="Garamond" w:hAnsi="Garamond"/>
          <w:sz w:val="22"/>
          <w:szCs w:val="22"/>
        </w:rPr>
        <w:t xml:space="preserve">Az első </w:t>
      </w:r>
      <w:proofErr w:type="spellStart"/>
      <w:r w:rsidRPr="00D70DBB">
        <w:rPr>
          <w:rFonts w:ascii="Garamond" w:hAnsi="Garamond"/>
          <w:sz w:val="22"/>
          <w:szCs w:val="22"/>
        </w:rPr>
        <w:t>albekezdés</w:t>
      </w:r>
      <w:proofErr w:type="spellEnd"/>
      <w:r w:rsidRPr="00D70DBB">
        <w:rPr>
          <w:rFonts w:ascii="Garamond" w:hAnsi="Garamond"/>
          <w:sz w:val="22"/>
          <w:szCs w:val="22"/>
        </w:rPr>
        <w:t xml:space="preserve"> a)</w:t>
      </w:r>
      <w:proofErr w:type="spellStart"/>
      <w:r w:rsidRPr="00D70DBB">
        <w:rPr>
          <w:rFonts w:ascii="Garamond" w:hAnsi="Garamond"/>
          <w:sz w:val="22"/>
          <w:szCs w:val="22"/>
        </w:rPr>
        <w:t>-d</w:t>
      </w:r>
      <w:proofErr w:type="spellEnd"/>
      <w:r w:rsidRPr="00D70DBB">
        <w:rPr>
          <w:rFonts w:ascii="Garamond" w:hAnsi="Garamond"/>
          <w:sz w:val="22"/>
          <w:szCs w:val="22"/>
        </w:rPr>
        <w:t>) pontjában említett kapcsolatok bármelyikével egy vagy több másik vállalkozáson keresztül rendelkező vállalkozásokat is egy és ugyanazon vállalkozásnak kell tekinteni.</w:t>
      </w:r>
    </w:p>
  </w:footnote>
  <w:footnote w:id="10">
    <w:p w:rsidR="00FC7409" w:rsidRPr="00B45BD5" w:rsidRDefault="00FC7409" w:rsidP="00C72654">
      <w:pPr>
        <w:pStyle w:val="Lbjegyzetszveg"/>
        <w:jc w:val="both"/>
        <w:rPr>
          <w:rFonts w:ascii="Garamond" w:hAnsi="Garamond"/>
          <w:sz w:val="22"/>
          <w:szCs w:val="22"/>
        </w:rPr>
      </w:pPr>
      <w:r w:rsidRPr="00B45BD5">
        <w:rPr>
          <w:rStyle w:val="Lbjegyzet-hivatkozs"/>
          <w:rFonts w:ascii="Garamond" w:hAnsi="Garamond"/>
          <w:sz w:val="22"/>
          <w:szCs w:val="22"/>
        </w:rPr>
        <w:footnoteRef/>
      </w:r>
      <w:r w:rsidRPr="00B45BD5">
        <w:rPr>
          <w:rFonts w:ascii="Garamond" w:hAnsi="Garamond"/>
          <w:sz w:val="22"/>
          <w:szCs w:val="22"/>
        </w:rPr>
        <w:t xml:space="preserve"> A megfelelő aláhúzandó. </w:t>
      </w:r>
    </w:p>
  </w:footnote>
  <w:footnote w:id="11">
    <w:p w:rsidR="00B45BD5" w:rsidRPr="00B45BD5" w:rsidRDefault="00B45BD5" w:rsidP="00C72654">
      <w:pPr>
        <w:pStyle w:val="Lbjegyzetszveg"/>
        <w:jc w:val="both"/>
        <w:rPr>
          <w:rStyle w:val="Lbjegyzet-hivatkozs"/>
          <w:rFonts w:ascii="Garamond" w:hAnsi="Garamond"/>
          <w:sz w:val="22"/>
          <w:szCs w:val="22"/>
          <w:vertAlign w:val="baseline"/>
        </w:rPr>
      </w:pPr>
      <w:r w:rsidRPr="00BF0FC1">
        <w:rPr>
          <w:rStyle w:val="Lbjegyzet-hivatkozs"/>
          <w:rFonts w:ascii="Garamond" w:hAnsi="Garamond"/>
          <w:vertAlign w:val="baseline"/>
        </w:rPr>
        <w:footnoteRef/>
      </w:r>
      <w:r w:rsidRPr="00B45BD5">
        <w:rPr>
          <w:rStyle w:val="Lbjegyzet-hivatkozs"/>
          <w:rFonts w:ascii="Garamond" w:hAnsi="Garamond"/>
          <w:sz w:val="22"/>
          <w:szCs w:val="22"/>
          <w:vertAlign w:val="baseline"/>
        </w:rPr>
        <w:t xml:space="preserve"> </w:t>
      </w:r>
      <w:r w:rsidR="00BF0FC1" w:rsidRPr="00BF0FC1">
        <w:rPr>
          <w:rFonts w:ascii="Garamond" w:hAnsi="Garamond"/>
          <w:sz w:val="22"/>
          <w:szCs w:val="22"/>
        </w:rPr>
        <w:t>Ebben az esetben az alábbi táblázatok kitöltendők</w:t>
      </w:r>
      <w:r w:rsidRPr="00BF0FC1">
        <w:rPr>
          <w:rStyle w:val="Lbjegyzet-hivatkozs"/>
          <w:rFonts w:ascii="Garamond" w:hAnsi="Garamond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9F" w:rsidRPr="00E7059F" w:rsidRDefault="00E7059F" w:rsidP="00E7059F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</w:rPr>
    </w:pPr>
    <w:r w:rsidRPr="00E7059F">
      <w:rPr>
        <w:rFonts w:ascii="Garamond" w:eastAsia="Calibri" w:hAnsi="Garamond" w:cs="Times New Roman"/>
        <w:noProof/>
        <w:lang w:eastAsia="hu-HU"/>
      </w:rPr>
      <w:drawing>
        <wp:anchor distT="0" distB="0" distL="114300" distR="114300" simplePos="0" relativeHeight="251665408" behindDoc="0" locked="0" layoutInCell="1" allowOverlap="1" wp14:anchorId="6AA7461F" wp14:editId="2E39F74B">
          <wp:simplePos x="0" y="0"/>
          <wp:positionH relativeFrom="margin">
            <wp:posOffset>47625</wp:posOffset>
          </wp:positionH>
          <wp:positionV relativeFrom="paragraph">
            <wp:posOffset>-121305</wp:posOffset>
          </wp:positionV>
          <wp:extent cx="1846729" cy="503270"/>
          <wp:effectExtent l="0" t="0" r="127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aját\Arculati elemek\2020\NKFIA\belső\NKFIH_logo_fekvő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729" cy="50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59F" w:rsidRPr="00E7059F" w:rsidRDefault="00E7059F" w:rsidP="00E7059F">
    <w:pPr>
      <w:pBdr>
        <w:bottom w:val="single" w:sz="4" w:space="15" w:color="auto"/>
      </w:pBdr>
      <w:tabs>
        <w:tab w:val="center" w:pos="4536"/>
        <w:tab w:val="right" w:pos="9072"/>
      </w:tabs>
      <w:spacing w:before="120" w:after="0" w:line="240" w:lineRule="auto"/>
      <w:rPr>
        <w:rFonts w:ascii="Calibri" w:eastAsia="Calibri" w:hAnsi="Calibri" w:cs="Times New Roman"/>
        <w:sz w:val="2"/>
        <w:szCs w:val="2"/>
      </w:rPr>
    </w:pPr>
  </w:p>
  <w:p w:rsidR="00E7059F" w:rsidRDefault="00E705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65" w:rsidRDefault="009B6A65" w:rsidP="009B6A65">
    <w:pPr>
      <w:tabs>
        <w:tab w:val="left" w:pos="990"/>
      </w:tabs>
      <w:rPr>
        <w:rFonts w:ascii="Garamond" w:hAnsi="Garamond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1A5BB2" wp14:editId="653C8218">
          <wp:simplePos x="0" y="0"/>
          <wp:positionH relativeFrom="margin">
            <wp:posOffset>842645</wp:posOffset>
          </wp:positionH>
          <wp:positionV relativeFrom="paragraph">
            <wp:posOffset>-227330</wp:posOffset>
          </wp:positionV>
          <wp:extent cx="4181475" cy="1066800"/>
          <wp:effectExtent l="0" t="0" r="952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A65" w:rsidRDefault="009B6A65" w:rsidP="009B6A65">
    <w:pPr>
      <w:tabs>
        <w:tab w:val="left" w:pos="990"/>
      </w:tabs>
      <w:rPr>
        <w:rFonts w:ascii="Garamond" w:hAnsi="Garamond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after="0" w:line="120" w:lineRule="auto"/>
      <w:jc w:val="right"/>
      <w:rPr>
        <w:rFonts w:ascii="Calibri" w:eastAsia="Calibri" w:hAnsi="Calibri"/>
      </w:rPr>
    </w:pPr>
  </w:p>
  <w:p w:rsidR="009B6A65" w:rsidRDefault="009B6A65" w:rsidP="009B6A65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right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60BA17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46A479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C6A3D"/>
    <w:multiLevelType w:val="hybridMultilevel"/>
    <w:tmpl w:val="318E965A"/>
    <w:lvl w:ilvl="0" w:tplc="88E41CFC">
      <w:start w:val="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">
    <w:nsid w:val="140F3DFC"/>
    <w:multiLevelType w:val="hybridMultilevel"/>
    <w:tmpl w:val="D946F482"/>
    <w:lvl w:ilvl="0" w:tplc="A57AA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043E"/>
    <w:multiLevelType w:val="hybridMultilevel"/>
    <w:tmpl w:val="E3A03540"/>
    <w:lvl w:ilvl="0" w:tplc="D5A22894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1F2D"/>
    <w:multiLevelType w:val="hybridMultilevel"/>
    <w:tmpl w:val="6B1C677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7325B"/>
    <w:multiLevelType w:val="hybridMultilevel"/>
    <w:tmpl w:val="FEF255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12DB8"/>
    <w:multiLevelType w:val="hybridMultilevel"/>
    <w:tmpl w:val="4E1A8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BF655E"/>
    <w:multiLevelType w:val="hybridMultilevel"/>
    <w:tmpl w:val="281290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cumentProtection w:edit="readOnly" w:enforcement="1" w:cryptProviderType="rsaFull" w:cryptAlgorithmClass="hash" w:cryptAlgorithmType="typeAny" w:cryptAlgorithmSid="4" w:cryptSpinCount="100000" w:hash="Z6DbSGYkQjW9VOtVjjuL8QtOC3Q=" w:salt="+w7MpBFHWQPqGIjoiGTJ5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7A"/>
    <w:rsid w:val="000047EE"/>
    <w:rsid w:val="0001690B"/>
    <w:rsid w:val="00020E60"/>
    <w:rsid w:val="0003218C"/>
    <w:rsid w:val="00043548"/>
    <w:rsid w:val="0006061D"/>
    <w:rsid w:val="000A2559"/>
    <w:rsid w:val="000B45D2"/>
    <w:rsid w:val="000E181A"/>
    <w:rsid w:val="00124E54"/>
    <w:rsid w:val="00140DDB"/>
    <w:rsid w:val="0016349E"/>
    <w:rsid w:val="00182CBD"/>
    <w:rsid w:val="0019742F"/>
    <w:rsid w:val="001A3A51"/>
    <w:rsid w:val="001B5E4D"/>
    <w:rsid w:val="001C1565"/>
    <w:rsid w:val="001C1968"/>
    <w:rsid w:val="001E022B"/>
    <w:rsid w:val="001F2370"/>
    <w:rsid w:val="00224253"/>
    <w:rsid w:val="002651B8"/>
    <w:rsid w:val="00267F31"/>
    <w:rsid w:val="00284A9A"/>
    <w:rsid w:val="00284B69"/>
    <w:rsid w:val="002A4BDC"/>
    <w:rsid w:val="002B79F5"/>
    <w:rsid w:val="002D73EA"/>
    <w:rsid w:val="002E516C"/>
    <w:rsid w:val="00306D29"/>
    <w:rsid w:val="00313389"/>
    <w:rsid w:val="0032383B"/>
    <w:rsid w:val="003569C6"/>
    <w:rsid w:val="00357B3C"/>
    <w:rsid w:val="003769F5"/>
    <w:rsid w:val="00391767"/>
    <w:rsid w:val="00395ABB"/>
    <w:rsid w:val="003E48E2"/>
    <w:rsid w:val="003E4E00"/>
    <w:rsid w:val="003E62BD"/>
    <w:rsid w:val="003F0158"/>
    <w:rsid w:val="00411FBF"/>
    <w:rsid w:val="0042403D"/>
    <w:rsid w:val="00437B5C"/>
    <w:rsid w:val="0046715B"/>
    <w:rsid w:val="00495C7A"/>
    <w:rsid w:val="00522061"/>
    <w:rsid w:val="00524039"/>
    <w:rsid w:val="005658F5"/>
    <w:rsid w:val="005772E3"/>
    <w:rsid w:val="005A78A6"/>
    <w:rsid w:val="005D2852"/>
    <w:rsid w:val="005D74F1"/>
    <w:rsid w:val="00614515"/>
    <w:rsid w:val="00627CB6"/>
    <w:rsid w:val="00632A0C"/>
    <w:rsid w:val="00683309"/>
    <w:rsid w:val="006A5412"/>
    <w:rsid w:val="006A5C35"/>
    <w:rsid w:val="006B6A62"/>
    <w:rsid w:val="006D164B"/>
    <w:rsid w:val="00735A80"/>
    <w:rsid w:val="00741FDE"/>
    <w:rsid w:val="00753A3C"/>
    <w:rsid w:val="007917CA"/>
    <w:rsid w:val="00805DC0"/>
    <w:rsid w:val="00834600"/>
    <w:rsid w:val="00846610"/>
    <w:rsid w:val="008574A3"/>
    <w:rsid w:val="00870895"/>
    <w:rsid w:val="00885E4B"/>
    <w:rsid w:val="00895146"/>
    <w:rsid w:val="008A51C4"/>
    <w:rsid w:val="008C4663"/>
    <w:rsid w:val="008D1E50"/>
    <w:rsid w:val="008D70AE"/>
    <w:rsid w:val="00925C5F"/>
    <w:rsid w:val="0092785E"/>
    <w:rsid w:val="00933D6A"/>
    <w:rsid w:val="0096756E"/>
    <w:rsid w:val="00986E9B"/>
    <w:rsid w:val="009A0CBB"/>
    <w:rsid w:val="009B6A65"/>
    <w:rsid w:val="009D3A73"/>
    <w:rsid w:val="009F365A"/>
    <w:rsid w:val="00A05B9F"/>
    <w:rsid w:val="00A0628E"/>
    <w:rsid w:val="00A40C52"/>
    <w:rsid w:val="00A425DD"/>
    <w:rsid w:val="00A57EE7"/>
    <w:rsid w:val="00A746ED"/>
    <w:rsid w:val="00A76869"/>
    <w:rsid w:val="00A81820"/>
    <w:rsid w:val="00AB2B84"/>
    <w:rsid w:val="00AB4ADD"/>
    <w:rsid w:val="00AF4B6F"/>
    <w:rsid w:val="00B213DC"/>
    <w:rsid w:val="00B45257"/>
    <w:rsid w:val="00B45BD5"/>
    <w:rsid w:val="00B57543"/>
    <w:rsid w:val="00BB5F56"/>
    <w:rsid w:val="00BB6289"/>
    <w:rsid w:val="00BC1A41"/>
    <w:rsid w:val="00BE7894"/>
    <w:rsid w:val="00BF0FC1"/>
    <w:rsid w:val="00C422C9"/>
    <w:rsid w:val="00C470AB"/>
    <w:rsid w:val="00C55921"/>
    <w:rsid w:val="00C72654"/>
    <w:rsid w:val="00C869E3"/>
    <w:rsid w:val="00CB0D00"/>
    <w:rsid w:val="00CB7612"/>
    <w:rsid w:val="00CC0FE0"/>
    <w:rsid w:val="00CE49EC"/>
    <w:rsid w:val="00D017AF"/>
    <w:rsid w:val="00D21684"/>
    <w:rsid w:val="00D260F8"/>
    <w:rsid w:val="00D31BF7"/>
    <w:rsid w:val="00D35096"/>
    <w:rsid w:val="00D40FC3"/>
    <w:rsid w:val="00D665FA"/>
    <w:rsid w:val="00D70DBB"/>
    <w:rsid w:val="00D8750A"/>
    <w:rsid w:val="00DB2C28"/>
    <w:rsid w:val="00DE17CB"/>
    <w:rsid w:val="00DE5DE1"/>
    <w:rsid w:val="00E16A76"/>
    <w:rsid w:val="00E236E2"/>
    <w:rsid w:val="00E30B30"/>
    <w:rsid w:val="00E31334"/>
    <w:rsid w:val="00E32CDC"/>
    <w:rsid w:val="00E65B91"/>
    <w:rsid w:val="00E7059F"/>
    <w:rsid w:val="00E721B6"/>
    <w:rsid w:val="00E86004"/>
    <w:rsid w:val="00E90DF6"/>
    <w:rsid w:val="00EA7BD6"/>
    <w:rsid w:val="00EB510A"/>
    <w:rsid w:val="00EB5845"/>
    <w:rsid w:val="00EC0A42"/>
    <w:rsid w:val="00EC7BFC"/>
    <w:rsid w:val="00ED20A0"/>
    <w:rsid w:val="00F102AA"/>
    <w:rsid w:val="00F26B5A"/>
    <w:rsid w:val="00F50353"/>
    <w:rsid w:val="00F62EEA"/>
    <w:rsid w:val="00FA3C80"/>
    <w:rsid w:val="00FC7409"/>
    <w:rsid w:val="00FE0AC3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77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26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267A"/>
    <w:rPr>
      <w:sz w:val="20"/>
      <w:szCs w:val="20"/>
    </w:rPr>
  </w:style>
  <w:style w:type="character" w:styleId="Lbjegyzet-hivatkozs">
    <w:name w:val="footnote reference"/>
    <w:semiHidden/>
    <w:rsid w:val="00FE26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7B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74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4A3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B6"/>
  </w:style>
  <w:style w:type="paragraph" w:styleId="llb">
    <w:name w:val="footer"/>
    <w:basedOn w:val="Norml"/>
    <w:link w:val="llbChar"/>
    <w:uiPriority w:val="99"/>
    <w:unhideWhenUsed/>
    <w:rsid w:val="00E7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B6"/>
  </w:style>
  <w:style w:type="character" w:styleId="Jegyzethivatkozs">
    <w:name w:val="annotation reference"/>
    <w:basedOn w:val="Bekezdsalapbettpusa"/>
    <w:uiPriority w:val="99"/>
    <w:semiHidden/>
    <w:unhideWhenUsed/>
    <w:rsid w:val="00BB5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5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5F5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7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7FA0-39F0-4BFB-849B-E8BC6BA7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1478</Words>
  <Characters>10201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Lugmayer Orsolya</dc:creator>
  <cp:lastModifiedBy>Kaló Tamara</cp:lastModifiedBy>
  <cp:revision>5</cp:revision>
  <cp:lastPrinted>2017-02-28T14:58:00Z</cp:lastPrinted>
  <dcterms:created xsi:type="dcterms:W3CDTF">2017-08-09T13:57:00Z</dcterms:created>
  <dcterms:modified xsi:type="dcterms:W3CDTF">2017-08-25T09:05:00Z</dcterms:modified>
</cp:coreProperties>
</file>